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03" w:rsidRPr="005C7EB4" w:rsidRDefault="005C7EB4">
      <w:pPr>
        <w:jc w:val="center"/>
        <w:rPr>
          <w:b/>
          <w:u w:val="single"/>
        </w:rPr>
      </w:pPr>
      <w:r w:rsidRPr="005C7EB4">
        <w:rPr>
          <w:b/>
          <w:u w:val="single"/>
        </w:rPr>
        <w:t xml:space="preserve">Model </w:t>
      </w:r>
      <w:r w:rsidR="000B77B1">
        <w:rPr>
          <w:b/>
          <w:u w:val="single"/>
        </w:rPr>
        <w:t>Constitution</w:t>
      </w:r>
      <w:r w:rsidR="00A63CCB" w:rsidRPr="005C7EB4">
        <w:rPr>
          <w:b/>
          <w:u w:val="single"/>
        </w:rPr>
        <w:t xml:space="preserve"> </w:t>
      </w:r>
      <w:r w:rsidR="003F5C7C">
        <w:rPr>
          <w:b/>
          <w:u w:val="single"/>
        </w:rPr>
        <w:t>for an Unincorporated Body or Association</w:t>
      </w:r>
    </w:p>
    <w:p w:rsidR="00A63CCB" w:rsidRDefault="00A63CCB" w:rsidP="00A63CCB"/>
    <w:p w:rsidR="00A63CCB" w:rsidRDefault="00A63CCB" w:rsidP="00A63CCB"/>
    <w:p w:rsidR="00A63CCB" w:rsidRDefault="00A63CCB" w:rsidP="00A63CCB"/>
    <w:p w:rsidR="00A63CCB" w:rsidRDefault="00455098" w:rsidP="00A63CCB">
      <w:ins w:id="0" w:author="John Warren" w:date="2018-04-30T15:11:00Z">
        <w:r>
          <w:t>Sourced from</w:t>
        </w:r>
        <w:bookmarkStart w:id="1" w:name="_GoBack"/>
        <w:bookmarkEnd w:id="1"/>
        <w:r>
          <w:t xml:space="preserve"> </w:t>
        </w:r>
        <w:r>
          <w:fldChar w:fldCharType="begin"/>
        </w:r>
        <w:r>
          <w:instrText xml:space="preserve"> HYPERLINK "http://www.charitiesregulatoryauthority.ie" </w:instrText>
        </w:r>
        <w:r>
          <w:fldChar w:fldCharType="separate"/>
        </w:r>
        <w:r w:rsidRPr="00B125E0">
          <w:rPr>
            <w:rStyle w:val="Hyperlink"/>
          </w:rPr>
          <w:t>www.charitiesregulatoryauthority.ie</w:t>
        </w:r>
        <w:r>
          <w:fldChar w:fldCharType="end"/>
        </w:r>
        <w:r>
          <w:t xml:space="preserve"> </w:t>
        </w:r>
      </w:ins>
    </w:p>
    <w:p w:rsidR="00A63CCB" w:rsidRDefault="00A63CCB" w:rsidP="00A63CCB"/>
    <w:p w:rsidR="00A63CCB" w:rsidRDefault="00A63CCB" w:rsidP="00A63CCB"/>
    <w:p w:rsidR="00A63CCB" w:rsidRPr="005C7EB4" w:rsidRDefault="00A63CCB" w:rsidP="00A63CCB">
      <w:pPr>
        <w:rPr>
          <w:color w:val="000000"/>
        </w:rPr>
      </w:pPr>
    </w:p>
    <w:p w:rsidR="00A63CCB" w:rsidRPr="00236EC9" w:rsidRDefault="003F5C7C" w:rsidP="00A63CCB">
      <w:pPr>
        <w:rPr>
          <w:color w:val="000000"/>
        </w:rPr>
      </w:pPr>
      <w:r>
        <w:rPr>
          <w:bCs/>
          <w:color w:val="000000"/>
        </w:rPr>
        <w:t>Th</w:t>
      </w:r>
      <w:r w:rsidR="000B77B1">
        <w:rPr>
          <w:bCs/>
          <w:color w:val="000000"/>
        </w:rPr>
        <w:t>is</w:t>
      </w:r>
      <w:r w:rsidR="00424007" w:rsidRPr="00236EC9">
        <w:rPr>
          <w:bCs/>
          <w:color w:val="000000"/>
        </w:rPr>
        <w:t xml:space="preserve"> model </w:t>
      </w:r>
      <w:r w:rsidR="000B77B1">
        <w:rPr>
          <w:bCs/>
          <w:color w:val="000000"/>
        </w:rPr>
        <w:t>constitution/</w:t>
      </w:r>
      <w:r>
        <w:rPr>
          <w:bCs/>
          <w:color w:val="000000"/>
        </w:rPr>
        <w:t xml:space="preserve">rules are </w:t>
      </w:r>
      <w:r w:rsidR="00424007" w:rsidRPr="00236EC9">
        <w:rPr>
          <w:bCs/>
          <w:color w:val="000000"/>
        </w:rPr>
        <w:t>provided for illustration purposes on</w:t>
      </w:r>
      <w:r>
        <w:rPr>
          <w:bCs/>
          <w:color w:val="000000"/>
        </w:rPr>
        <w:t>ly. Not every provision of these rules</w:t>
      </w:r>
      <w:r w:rsidR="00424007" w:rsidRPr="00236EC9">
        <w:rPr>
          <w:bCs/>
          <w:color w:val="000000"/>
        </w:rPr>
        <w:t xml:space="preserve"> will be suitable for every </w:t>
      </w:r>
      <w:r>
        <w:rPr>
          <w:bCs/>
          <w:color w:val="000000"/>
        </w:rPr>
        <w:t xml:space="preserve">unincorporated </w:t>
      </w:r>
      <w:r w:rsidR="00424007" w:rsidRPr="00236EC9">
        <w:rPr>
          <w:bCs/>
          <w:color w:val="000000"/>
        </w:rPr>
        <w:t xml:space="preserve">charity. It is a matter for every charity to prepare a constitution </w:t>
      </w:r>
      <w:r w:rsidR="00453918">
        <w:rPr>
          <w:bCs/>
          <w:color w:val="000000"/>
        </w:rPr>
        <w:t xml:space="preserve">or set of rules </w:t>
      </w:r>
      <w:r w:rsidR="00424007" w:rsidRPr="00236EC9">
        <w:rPr>
          <w:bCs/>
          <w:color w:val="000000"/>
        </w:rPr>
        <w:t xml:space="preserve">which takes account of the charity’s own </w:t>
      </w:r>
      <w:proofErr w:type="gramStart"/>
      <w:r w:rsidR="00424007" w:rsidRPr="00236EC9">
        <w:rPr>
          <w:bCs/>
          <w:color w:val="000000"/>
        </w:rPr>
        <w:t>particular needs</w:t>
      </w:r>
      <w:proofErr w:type="gramEnd"/>
      <w:r w:rsidR="00424007" w:rsidRPr="00236EC9">
        <w:rPr>
          <w:bCs/>
          <w:color w:val="000000"/>
        </w:rPr>
        <w:t xml:space="preserve"> and circumstances. Where necessary you should obtain your own legal advice.</w:t>
      </w:r>
    </w:p>
    <w:p w:rsidR="00A63CCB" w:rsidRPr="00236EC9" w:rsidRDefault="00A63CCB" w:rsidP="00A63CCB">
      <w:pPr>
        <w:rPr>
          <w:color w:val="000000"/>
        </w:rPr>
      </w:pPr>
    </w:p>
    <w:p w:rsidR="00A63CCB" w:rsidRDefault="00A63CCB" w:rsidP="00A63CCB"/>
    <w:p w:rsidR="00A63CCB" w:rsidRDefault="00A63CCB" w:rsidP="00A63CCB"/>
    <w:p w:rsidR="00C77C03" w:rsidRDefault="00902C04">
      <w:pPr>
        <w:jc w:val="center"/>
      </w:pPr>
      <w:r>
        <w:rPr>
          <w:b/>
          <w:bCs/>
        </w:rPr>
        <w:br w:type="page"/>
      </w:r>
      <w:r w:rsidR="003F5C7C">
        <w:rPr>
          <w:b/>
          <w:bCs/>
        </w:rPr>
        <w:lastRenderedPageBreak/>
        <w:t>RULES</w:t>
      </w:r>
      <w:r w:rsidR="00832F48">
        <w:rPr>
          <w:b/>
          <w:bCs/>
        </w:rPr>
        <w:t xml:space="preserve"> </w:t>
      </w:r>
    </w:p>
    <w:p w:rsidR="00C77C03" w:rsidRDefault="00C77C03">
      <w:pPr>
        <w:jc w:val="center"/>
      </w:pPr>
    </w:p>
    <w:p w:rsidR="00C77C03" w:rsidRDefault="00C77C03">
      <w:pPr>
        <w:jc w:val="center"/>
      </w:pPr>
      <w:r>
        <w:t>-</w:t>
      </w:r>
      <w:r w:rsidR="006E6878">
        <w:t>o</w:t>
      </w:r>
      <w:r w:rsidR="00014AE6">
        <w:t>f</w:t>
      </w:r>
      <w:r>
        <w:t>-</w:t>
      </w:r>
    </w:p>
    <w:p w:rsidR="00C77C03" w:rsidRDefault="00C77C03">
      <w:pPr>
        <w:jc w:val="center"/>
      </w:pPr>
    </w:p>
    <w:p w:rsidR="00C77C03" w:rsidRPr="006E1220" w:rsidRDefault="006E1220">
      <w:pPr>
        <w:jc w:val="center"/>
      </w:pPr>
      <w:r>
        <w:rPr>
          <w:b/>
          <w:bCs/>
        </w:rPr>
        <w:t>[</w:t>
      </w:r>
      <w:r>
        <w:rPr>
          <w:b/>
          <w:bCs/>
          <w:i/>
        </w:rPr>
        <w:t xml:space="preserve">NAME OF </w:t>
      </w:r>
      <w:r w:rsidR="003F5C7C">
        <w:rPr>
          <w:b/>
          <w:bCs/>
          <w:i/>
        </w:rPr>
        <w:t>BODY</w:t>
      </w:r>
      <w:r>
        <w:rPr>
          <w:b/>
          <w:bCs/>
        </w:rPr>
        <w:t>]</w:t>
      </w:r>
    </w:p>
    <w:p w:rsidR="00C77C03" w:rsidRDefault="00C77C03">
      <w:pPr>
        <w:jc w:val="center"/>
      </w:pPr>
    </w:p>
    <w:p w:rsidR="00C77C03" w:rsidRDefault="00C77C03">
      <w:pPr>
        <w:jc w:val="center"/>
      </w:pPr>
    </w:p>
    <w:p w:rsidR="00E170A8" w:rsidRDefault="00E170A8">
      <w:pPr>
        <w:pStyle w:val="ACLevel1"/>
      </w:pPr>
      <w:r>
        <w:rPr>
          <w:b/>
        </w:rPr>
        <w:t>Name</w:t>
      </w:r>
    </w:p>
    <w:p w:rsidR="00C77C03" w:rsidRPr="006E1220" w:rsidRDefault="00C77C03" w:rsidP="00E170A8">
      <w:pPr>
        <w:pStyle w:val="ACLevel1"/>
        <w:numPr>
          <w:ilvl w:val="0"/>
          <w:numId w:val="0"/>
        </w:numPr>
        <w:ind w:left="720"/>
      </w:pPr>
      <w:r>
        <w:t xml:space="preserve">The name of the </w:t>
      </w:r>
      <w:r w:rsidR="003F5C7C">
        <w:t xml:space="preserve">Body </w:t>
      </w:r>
      <w:r>
        <w:t xml:space="preserve">is </w:t>
      </w:r>
      <w:r w:rsidR="006E1220" w:rsidRPr="006E1220">
        <w:rPr>
          <w:bCs/>
        </w:rPr>
        <w:t>[</w:t>
      </w:r>
      <w:r w:rsidR="006E1220" w:rsidRPr="006E1220">
        <w:rPr>
          <w:bCs/>
          <w:i/>
        </w:rPr>
        <w:t>NAME OF</w:t>
      </w:r>
      <w:r w:rsidR="003F5C7C">
        <w:rPr>
          <w:bCs/>
          <w:i/>
        </w:rPr>
        <w:t xml:space="preserve"> BODY</w:t>
      </w:r>
      <w:r w:rsidR="006E1220" w:rsidRPr="006E1220">
        <w:rPr>
          <w:bCs/>
        </w:rPr>
        <w:t>]</w:t>
      </w:r>
      <w:r w:rsidRPr="006E1220">
        <w:t>.</w:t>
      </w:r>
    </w:p>
    <w:p w:rsidR="00FC7311" w:rsidRDefault="00FC7311">
      <w:pPr>
        <w:pStyle w:val="ACLevel1"/>
      </w:pPr>
      <w:r>
        <w:rPr>
          <w:b/>
        </w:rPr>
        <w:t>Main Object</w:t>
      </w:r>
    </w:p>
    <w:p w:rsidR="0098305E" w:rsidRPr="00BE2627" w:rsidRDefault="00C77C03" w:rsidP="0098305E">
      <w:pPr>
        <w:pStyle w:val="ACLevel1"/>
        <w:numPr>
          <w:ilvl w:val="0"/>
          <w:numId w:val="0"/>
        </w:numPr>
        <w:ind w:left="720"/>
        <w:rPr>
          <w:bCs/>
        </w:rPr>
      </w:pPr>
      <w:r w:rsidRPr="00BE2627">
        <w:t xml:space="preserve">The main object for which the </w:t>
      </w:r>
      <w:r w:rsidR="00FF3468">
        <w:t>Body</w:t>
      </w:r>
      <w:r w:rsidRPr="00BE2627">
        <w:t xml:space="preserve"> is established (the “Main Object”) </w:t>
      </w:r>
      <w:r w:rsidR="00BE2627">
        <w:rPr>
          <w:rFonts w:cs="Times"/>
        </w:rPr>
        <w:t xml:space="preserve">is </w:t>
      </w:r>
      <w:r w:rsidR="006E1220">
        <w:rPr>
          <w:rFonts w:cs="Times"/>
        </w:rPr>
        <w:t>[</w:t>
      </w:r>
      <w:r w:rsidR="006E1220">
        <w:rPr>
          <w:rFonts w:cs="Times"/>
          <w:i/>
        </w:rPr>
        <w:t>main object or objects to be inserted here</w:t>
      </w:r>
      <w:r w:rsidR="006E1220">
        <w:rPr>
          <w:rFonts w:cs="Times"/>
        </w:rPr>
        <w:t>]</w:t>
      </w:r>
      <w:r w:rsidR="0098305E" w:rsidRPr="00BE2627">
        <w:rPr>
          <w:rFonts w:cs="Times"/>
        </w:rPr>
        <w:t>.</w:t>
      </w:r>
      <w:r w:rsidR="0098305E" w:rsidRPr="00BE2627">
        <w:rPr>
          <w:bCs/>
        </w:rPr>
        <w:t xml:space="preserve"> </w:t>
      </w:r>
    </w:p>
    <w:p w:rsidR="00E170A8" w:rsidRPr="00BE2627" w:rsidRDefault="00E170A8" w:rsidP="008B22AA">
      <w:pPr>
        <w:pStyle w:val="ACLevel1"/>
        <w:rPr>
          <w:b/>
        </w:rPr>
      </w:pPr>
      <w:r w:rsidRPr="00BE2627">
        <w:rPr>
          <w:b/>
        </w:rPr>
        <w:t>Subsidiary Objects</w:t>
      </w:r>
    </w:p>
    <w:p w:rsidR="00BE2627" w:rsidRPr="00BE2627" w:rsidRDefault="00BE2627" w:rsidP="0098305E">
      <w:pPr>
        <w:pStyle w:val="ACLevel1"/>
        <w:numPr>
          <w:ilvl w:val="0"/>
          <w:numId w:val="0"/>
        </w:numPr>
        <w:ind w:left="720"/>
      </w:pPr>
      <w:r w:rsidRPr="00BE2627">
        <w:t xml:space="preserve">As objects incidental and ancillary to the attainment of the Main Object, the </w:t>
      </w:r>
      <w:r w:rsidR="00FF3468">
        <w:t>Body</w:t>
      </w:r>
      <w:r w:rsidRPr="00BE2627">
        <w:t xml:space="preserve"> shall have the following subsidiary objects</w:t>
      </w:r>
      <w:r>
        <w:t>:</w:t>
      </w:r>
    </w:p>
    <w:p w:rsidR="00B4437C" w:rsidRDefault="006E1220" w:rsidP="006E1220">
      <w:pPr>
        <w:pStyle w:val="ACLevel1"/>
        <w:numPr>
          <w:ilvl w:val="0"/>
          <w:numId w:val="0"/>
        </w:numPr>
        <w:ind w:left="720"/>
        <w:rPr>
          <w:i/>
        </w:rPr>
      </w:pPr>
      <w:r>
        <w:t>[</w:t>
      </w:r>
      <w:r>
        <w:rPr>
          <w:i/>
        </w:rPr>
        <w:t>insert subsidiary objects here</w:t>
      </w:r>
      <w:r w:rsidRPr="0009295A">
        <w:t>]</w:t>
      </w:r>
    </w:p>
    <w:p w:rsidR="00E170A8" w:rsidRPr="00BE2627" w:rsidRDefault="00E170A8">
      <w:pPr>
        <w:pStyle w:val="ACLevel1"/>
      </w:pPr>
      <w:r w:rsidRPr="00BE2627">
        <w:rPr>
          <w:b/>
        </w:rPr>
        <w:t>Powers</w:t>
      </w:r>
    </w:p>
    <w:p w:rsidR="00C77C03" w:rsidRPr="00BE2627" w:rsidRDefault="00C77C03" w:rsidP="00E170A8">
      <w:pPr>
        <w:pStyle w:val="ACLevel1"/>
        <w:numPr>
          <w:ilvl w:val="0"/>
          <w:numId w:val="0"/>
        </w:numPr>
        <w:ind w:left="720"/>
      </w:pPr>
      <w:r w:rsidRPr="00BE2627">
        <w:t xml:space="preserve">The </w:t>
      </w:r>
      <w:r w:rsidR="00FF3468">
        <w:t>Body</w:t>
      </w:r>
      <w:r w:rsidRPr="00BE2627">
        <w:t xml:space="preserve"> shall have the following powers which are exclusively subsidiary and ancillary to the Main Object and which powers may only be exercised in promoting the Main Object.</w:t>
      </w:r>
      <w:r w:rsidR="00E4003F" w:rsidRPr="00BE2627">
        <w:t xml:space="preserve"> </w:t>
      </w:r>
      <w:r w:rsidRPr="00BE2627">
        <w:t>Any income generated by the exercise of these powers is to be applied to the promotion of the Main Object:</w:t>
      </w:r>
    </w:p>
    <w:p w:rsidR="00C77C03" w:rsidRDefault="00C77C03">
      <w:pPr>
        <w:pStyle w:val="ACLevel2"/>
      </w:pPr>
      <w:r>
        <w:t xml:space="preserve">To solicit and procure and to accept and receive any donation of property of any nature and any devise, legacy or annuity, subscription, gift, contribution or fund, including by means of payroll giving or other similar arrangements, and including (but so as not to restrict the generality of the foregoing) the holding of lotteries in accordance with the law </w:t>
      </w:r>
      <w:proofErr w:type="gramStart"/>
      <w:r>
        <w:t>for the purpose of</w:t>
      </w:r>
      <w:proofErr w:type="gramEnd"/>
      <w:r>
        <w:t xml:space="preserve"> promoting the Main Object.</w:t>
      </w:r>
    </w:p>
    <w:p w:rsidR="00C77C03" w:rsidRDefault="00C77C03">
      <w:pPr>
        <w:pStyle w:val="ACLevel2"/>
      </w:pPr>
      <w:r>
        <w:t xml:space="preserve">To establish and support any charitable association or institution, trust or fund, and to subscribe or guarantee money for any charitable purpose which the </w:t>
      </w:r>
      <w:r w:rsidR="00FF3468">
        <w:t>Body</w:t>
      </w:r>
      <w:r>
        <w:t xml:space="preserve"> shall consider calculated to promote its Main Object.</w:t>
      </w:r>
    </w:p>
    <w:p w:rsidR="00C77C03" w:rsidRDefault="00C77C03">
      <w:pPr>
        <w:pStyle w:val="ACLevel2"/>
      </w:pPr>
      <w:r>
        <w:t xml:space="preserve">To make application on behalf of the </w:t>
      </w:r>
      <w:r w:rsidR="00FF3468">
        <w:t>Body</w:t>
      </w:r>
      <w:r>
        <w:t xml:space="preserve"> to any authority, whether governmental, local, </w:t>
      </w:r>
      <w:r w:rsidR="00A90198">
        <w:t>philanth</w:t>
      </w:r>
      <w:r w:rsidR="00E170A8">
        <w:t>r</w:t>
      </w:r>
      <w:r w:rsidR="00A90198">
        <w:t xml:space="preserve">opic </w:t>
      </w:r>
      <w:r>
        <w:t>or otherwise, for financial funding of any kind.</w:t>
      </w:r>
    </w:p>
    <w:p w:rsidR="00C77C03" w:rsidRDefault="00C77C03">
      <w:pPr>
        <w:pStyle w:val="ACLevel2"/>
      </w:pPr>
      <w:r>
        <w:t xml:space="preserve">To acquire, hold, sell, manage, lease, mortgage, exchange or dispose of </w:t>
      </w:r>
      <w:r w:rsidR="009F5189">
        <w:t xml:space="preserve">and to develop and </w:t>
      </w:r>
      <w:r w:rsidR="00833F24">
        <w:t>deal with</w:t>
      </w:r>
      <w:r w:rsidR="009F5189">
        <w:t xml:space="preserve"> </w:t>
      </w:r>
      <w:r>
        <w:t xml:space="preserve">all or any part of the property of the </w:t>
      </w:r>
      <w:r w:rsidR="00FF3468">
        <w:t>Body</w:t>
      </w:r>
      <w:r>
        <w:t>.</w:t>
      </w:r>
    </w:p>
    <w:p w:rsidR="009F5189" w:rsidRDefault="00C77C03" w:rsidP="009F5189">
      <w:pPr>
        <w:pStyle w:val="ACLevel2"/>
      </w:pPr>
      <w:r>
        <w:t xml:space="preserve">To borrow and raise money in such manner as may be considered expedient, and </w:t>
      </w:r>
      <w:proofErr w:type="gramStart"/>
      <w:r>
        <w:t>for the purpose of</w:t>
      </w:r>
      <w:proofErr w:type="gramEnd"/>
      <w:r>
        <w:t xml:space="preserve"> securing any debt or other obligation of the </w:t>
      </w:r>
      <w:r w:rsidR="00FF3468">
        <w:t>Body</w:t>
      </w:r>
      <w:r>
        <w:t xml:space="preserve"> to mortgage or charge all or any part of the property of</w:t>
      </w:r>
      <w:r w:rsidR="003F5C7C">
        <w:t xml:space="preserve"> the </w:t>
      </w:r>
      <w:r w:rsidR="00FF3468">
        <w:t>Body</w:t>
      </w:r>
      <w:r w:rsidR="003F5C7C">
        <w:t>, present or future</w:t>
      </w:r>
      <w:r>
        <w:t>.</w:t>
      </w:r>
    </w:p>
    <w:p w:rsidR="00C77C03" w:rsidRDefault="009F5189" w:rsidP="009F5189">
      <w:pPr>
        <w:pStyle w:val="ACLevel2"/>
      </w:pPr>
      <w:r>
        <w:lastRenderedPageBreak/>
        <w:t xml:space="preserve">To invest any moneys of the </w:t>
      </w:r>
      <w:r w:rsidR="00FF3468">
        <w:t>Body</w:t>
      </w:r>
      <w:r>
        <w:t xml:space="preserve"> not immediately required for the use in connection with its Main Object and to place any such moneys on deposit; prior permission to be obtained from the Revenue Commissioners where the </w:t>
      </w:r>
      <w:r w:rsidR="00FF3468">
        <w:t>Body</w:t>
      </w:r>
      <w:r>
        <w:t xml:space="preserve"> intends to accumulate funds over a period in excess of two years for </w:t>
      </w:r>
      <w:proofErr w:type="gramStart"/>
      <w:r>
        <w:t xml:space="preserve">any </w:t>
      </w:r>
      <w:r w:rsidR="00833F24">
        <w:t xml:space="preserve"> </w:t>
      </w:r>
      <w:r w:rsidR="00664C5A">
        <w:t>purposes</w:t>
      </w:r>
      <w:proofErr w:type="gramEnd"/>
      <w:r>
        <w:t>.</w:t>
      </w:r>
    </w:p>
    <w:p w:rsidR="00453918" w:rsidRDefault="00C77C03" w:rsidP="00453918">
      <w:pPr>
        <w:pStyle w:val="ACLevel2"/>
      </w:pPr>
      <w:r>
        <w:t xml:space="preserve">To </w:t>
      </w:r>
      <w:r w:rsidR="00453918">
        <w:t xml:space="preserve">open one or more bank accounts and to </w:t>
      </w:r>
      <w:r>
        <w:t>draw, accept, make, endorse, discount, execute, issue and negotiate bills of exchange, promissory notes, bills of lading, warrants, debentures and other negotiable or transferable instruments.</w:t>
      </w:r>
      <w:r w:rsidR="00453918" w:rsidRPr="00453918">
        <w:t xml:space="preserve"> </w:t>
      </w:r>
    </w:p>
    <w:p w:rsidR="00453918" w:rsidRDefault="00453918" w:rsidP="00453918">
      <w:pPr>
        <w:pStyle w:val="ACLevel2"/>
      </w:pPr>
      <w:r>
        <w:t>Subject to clause 5, to employ such staff, and on such terms, as are necessary or desirable for the proper promotion of the Main Object.</w:t>
      </w:r>
      <w:r w:rsidRPr="00453918">
        <w:t xml:space="preserve"> </w:t>
      </w:r>
    </w:p>
    <w:p w:rsidR="00C77C03" w:rsidRDefault="00453918" w:rsidP="00453918">
      <w:pPr>
        <w:pStyle w:val="ACLevel2"/>
      </w:pPr>
      <w:r w:rsidRPr="00302844">
        <w:t xml:space="preserve">To grant pensions, gratuities, allowances or charitable aid to any person who may have served the </w:t>
      </w:r>
      <w:r>
        <w:t>Body</w:t>
      </w:r>
      <w:r w:rsidRPr="00302844">
        <w:t xml:space="preserve">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w:t>
      </w:r>
      <w:r>
        <w:t xml:space="preserve">Body </w:t>
      </w:r>
      <w:r w:rsidRPr="00302844">
        <w:t xml:space="preserve">and the beneficiary of the pensions, gratuities, allowances or charitable aid, or their spouse or parent, has been a member of the pension scheme while employed by the </w:t>
      </w:r>
      <w:r>
        <w:t>Body</w:t>
      </w:r>
      <w:r w:rsidRPr="00302844">
        <w:t xml:space="preserve">; and to make payments towards insurance and to form and contribute to provident and benefit funds for the benefit of any persons employed by the </w:t>
      </w:r>
      <w:r>
        <w:t>Body</w:t>
      </w:r>
      <w:r w:rsidRPr="00302844">
        <w:t xml:space="preserve"> and to subscribe or guarantee money for charitable objects.</w:t>
      </w:r>
    </w:p>
    <w:p w:rsidR="00E170A8" w:rsidRDefault="00E170A8">
      <w:pPr>
        <w:pStyle w:val="ACLevel2"/>
      </w:pPr>
      <w:r w:rsidRPr="005C1411">
        <w:t xml:space="preserve">To insure </w:t>
      </w:r>
      <w:r w:rsidR="00A63CCB">
        <w:t xml:space="preserve">any or </w:t>
      </w:r>
      <w:proofErr w:type="gramStart"/>
      <w:r w:rsidR="00A63CCB">
        <w:t>all of</w:t>
      </w:r>
      <w:proofErr w:type="gramEnd"/>
      <w:r w:rsidR="00A63CCB">
        <w:t xml:space="preserve"> </w:t>
      </w:r>
      <w:r w:rsidR="001C2DE6">
        <w:t>the Executive Members</w:t>
      </w:r>
      <w:r w:rsidRPr="005C1411">
        <w:t xml:space="preserve"> against personal liability incurred in respect of any act or omission which is or is alleged to be a breach of trust or breach of duty, </w:t>
      </w:r>
      <w:r w:rsidR="00A63CCB">
        <w:t xml:space="preserve">provided he or she acted in good faith and in the performance of his or her functions as charity trustee (as defined in the Charities Act, 2009). </w:t>
      </w:r>
    </w:p>
    <w:p w:rsidR="00C77C03" w:rsidRDefault="00C77C03">
      <w:pPr>
        <w:pStyle w:val="ACLevel2"/>
      </w:pPr>
      <w:r>
        <w:t xml:space="preserve">To do all such other lawful things as the </w:t>
      </w:r>
      <w:r w:rsidR="00FF3468">
        <w:t>Body</w:t>
      </w:r>
      <w:r>
        <w:t xml:space="preserve"> may think incidental and conducive to the foregoing Main Object.</w:t>
      </w:r>
    </w:p>
    <w:p w:rsidR="00E4003F" w:rsidRDefault="00E4003F" w:rsidP="00902C04">
      <w:pPr>
        <w:pStyle w:val="ACLevel1"/>
      </w:pPr>
      <w:r>
        <w:rPr>
          <w:b/>
        </w:rPr>
        <w:t>Income and Property</w:t>
      </w:r>
    </w:p>
    <w:p w:rsidR="00E4003F" w:rsidRDefault="00C77C03" w:rsidP="00E4003F">
      <w:pPr>
        <w:pStyle w:val="ACLevel2"/>
      </w:pPr>
      <w:r>
        <w:t xml:space="preserve">The income and property of the </w:t>
      </w:r>
      <w:r w:rsidR="00FF3468">
        <w:t>Body</w:t>
      </w:r>
      <w:r>
        <w:t xml:space="preserve"> shall be applied solely towards t</w:t>
      </w:r>
      <w:r w:rsidR="00E4003F">
        <w:t>he promotion of Main Object</w:t>
      </w:r>
      <w:r w:rsidR="00A21995">
        <w:t>(s)</w:t>
      </w:r>
      <w:r w:rsidR="00453918">
        <w:t xml:space="preserve"> as set forth in these Rules</w:t>
      </w:r>
      <w:r w:rsidR="00D014FF">
        <w:t>.</w:t>
      </w:r>
      <w:r>
        <w:t xml:space="preserve">  No portion of the </w:t>
      </w:r>
      <w:r w:rsidR="00FF3468">
        <w:t>Body</w:t>
      </w:r>
      <w:r>
        <w:t xml:space="preserve">’s income and property shall be paid or transferred directly or indirectly by way of dividend, bonus or otherwise howsoever by way of profit to members of the </w:t>
      </w:r>
      <w:r w:rsidR="00FF3468">
        <w:t>Body</w:t>
      </w:r>
      <w:r>
        <w:t xml:space="preserve">. </w:t>
      </w:r>
    </w:p>
    <w:p w:rsidR="00C77C03" w:rsidRDefault="005B11D8" w:rsidP="00E4003F">
      <w:pPr>
        <w:pStyle w:val="ACLevel2"/>
      </w:pPr>
      <w:r>
        <w:t>No Executive Member</w:t>
      </w:r>
      <w:r w:rsidR="00C77C03">
        <w:t xml:space="preserve"> shall be appointed to any office of the </w:t>
      </w:r>
      <w:r w:rsidR="00FF3468">
        <w:t>Body</w:t>
      </w:r>
      <w:r w:rsidR="00C77C03">
        <w:t xml:space="preserve"> paid by salary or fees, or receive any remuneration or other benefit in money or money’s worth from the </w:t>
      </w:r>
      <w:r w:rsidR="00FF3468">
        <w:t>Body</w:t>
      </w:r>
      <w:r w:rsidR="00C77C03">
        <w:t xml:space="preserve">.  However, nothing shall prevent any payment in good faith by the </w:t>
      </w:r>
      <w:r w:rsidR="00FF3468">
        <w:t>Body</w:t>
      </w:r>
      <w:r w:rsidR="00C2749E">
        <w:t xml:space="preserve"> of</w:t>
      </w:r>
      <w:r w:rsidR="00C77C03">
        <w:t>:</w:t>
      </w:r>
    </w:p>
    <w:p w:rsidR="00372311" w:rsidRDefault="00C77C03" w:rsidP="0013613F">
      <w:pPr>
        <w:pStyle w:val="ACLevel3"/>
      </w:pPr>
      <w:r>
        <w:t xml:space="preserve">reasonable and proper remuneration to any member or servant of the </w:t>
      </w:r>
      <w:r w:rsidR="00FF3468">
        <w:t>Body</w:t>
      </w:r>
      <w:r>
        <w:t xml:space="preserve"> (not being a</w:t>
      </w:r>
      <w:r w:rsidR="005B11D8">
        <w:t>n</w:t>
      </w:r>
      <w:r>
        <w:t xml:space="preserve"> </w:t>
      </w:r>
      <w:r w:rsidR="005B11D8">
        <w:t>Executive Member</w:t>
      </w:r>
      <w:r>
        <w:t xml:space="preserve">) for any services rendered to the </w:t>
      </w:r>
      <w:r w:rsidR="00FF3468">
        <w:t>Body</w:t>
      </w:r>
      <w:r>
        <w:t>;</w:t>
      </w:r>
    </w:p>
    <w:p w:rsidR="00140963" w:rsidRDefault="00140963" w:rsidP="00140963">
      <w:pPr>
        <w:pStyle w:val="ACLevel3"/>
      </w:pPr>
      <w:r>
        <w:lastRenderedPageBreak/>
        <w:t xml:space="preserve">interest at a rate not exceeding 1% above the Euro Interbank Offered Rate (Euribor) per annum on money lent by </w:t>
      </w:r>
      <w:r w:rsidR="005B11D8">
        <w:t xml:space="preserve">Executive Members </w:t>
      </w:r>
      <w:r>
        <w:t xml:space="preserve">or other members of the </w:t>
      </w:r>
      <w:r w:rsidR="00FF3468">
        <w:t>Body</w:t>
      </w:r>
      <w:r>
        <w:t xml:space="preserve"> to the </w:t>
      </w:r>
      <w:r w:rsidR="00FF3468">
        <w:t>Body</w:t>
      </w:r>
      <w:r>
        <w:t>;</w:t>
      </w:r>
    </w:p>
    <w:p w:rsidR="00140963" w:rsidRDefault="00140963" w:rsidP="00140963">
      <w:pPr>
        <w:pStyle w:val="ACLevel3"/>
      </w:pPr>
      <w:r>
        <w:t xml:space="preserve">reasonable and proper rent for premises demised and let by any member </w:t>
      </w:r>
      <w:proofErr w:type="gramStart"/>
      <w:r>
        <w:t>of  the</w:t>
      </w:r>
      <w:proofErr w:type="gramEnd"/>
      <w:r>
        <w:t xml:space="preserve"> </w:t>
      </w:r>
      <w:r w:rsidR="00FF3468">
        <w:t>Body</w:t>
      </w:r>
      <w:r>
        <w:t xml:space="preserve"> (including any </w:t>
      </w:r>
      <w:r w:rsidR="005B11D8">
        <w:t>Executive Member</w:t>
      </w:r>
      <w:r>
        <w:t xml:space="preserve">) to the </w:t>
      </w:r>
      <w:r w:rsidR="00FF3468">
        <w:t>Body</w:t>
      </w:r>
      <w:r>
        <w:t>;</w:t>
      </w:r>
    </w:p>
    <w:p w:rsidR="00140963" w:rsidRDefault="00140963" w:rsidP="00140963">
      <w:pPr>
        <w:pStyle w:val="ACLevel3"/>
      </w:pPr>
      <w:r>
        <w:t xml:space="preserve">reasonable and proper out-of-pocket expenses incurred by any </w:t>
      </w:r>
      <w:r w:rsidR="005B11D8">
        <w:t xml:space="preserve">Executive Member </w:t>
      </w:r>
      <w:r>
        <w:t xml:space="preserve">in connection with their attendance to any matter affecting the </w:t>
      </w:r>
      <w:r w:rsidR="00FF3468">
        <w:t>Body</w:t>
      </w:r>
      <w:r>
        <w:t>;</w:t>
      </w:r>
    </w:p>
    <w:p w:rsidR="00140963" w:rsidRDefault="00140963" w:rsidP="00140963">
      <w:pPr>
        <w:pStyle w:val="ACLevel3"/>
      </w:pPr>
      <w:r>
        <w:t>fees, remuneration or other benefit in money or money’s worth to any company of which a</w:t>
      </w:r>
      <w:r w:rsidR="005B11D8">
        <w:t>n</w:t>
      </w:r>
      <w:r>
        <w:t xml:space="preserve"> </w:t>
      </w:r>
      <w:r w:rsidR="005B11D8">
        <w:t xml:space="preserve">Executive Member </w:t>
      </w:r>
      <w:r>
        <w:t>may be a member holding not more than one hundredth part of the issued capital of such company.</w:t>
      </w:r>
    </w:p>
    <w:p w:rsidR="00140963" w:rsidRDefault="00140963" w:rsidP="00902C04">
      <w:pPr>
        <w:pStyle w:val="ACLevel3"/>
      </w:pPr>
      <w:r>
        <w:t xml:space="preserve">Nothing shall prevent any payment by the </w:t>
      </w:r>
      <w:r w:rsidR="00FF3468">
        <w:t>Body</w:t>
      </w:r>
      <w:r>
        <w:t xml:space="preserve"> to a person pursuant to an agreement entered into in compliance with section 89 of the Charities Act, 2009 (as for the time being amended, extended or replaced). </w:t>
      </w:r>
    </w:p>
    <w:p w:rsidR="00140963" w:rsidRPr="008333C6" w:rsidRDefault="00140963" w:rsidP="00140963">
      <w:pPr>
        <w:pStyle w:val="ACLevel1"/>
        <w:rPr>
          <w:b/>
        </w:rPr>
      </w:pPr>
      <w:r w:rsidRPr="008333C6">
        <w:rPr>
          <w:b/>
        </w:rPr>
        <w:t>Additions, alterations or amendments</w:t>
      </w:r>
    </w:p>
    <w:p w:rsidR="00140963" w:rsidRPr="00E33039" w:rsidRDefault="00140963" w:rsidP="006E3D30">
      <w:pPr>
        <w:pStyle w:val="ACLevel1"/>
        <w:numPr>
          <w:ilvl w:val="0"/>
          <w:numId w:val="0"/>
        </w:numPr>
        <w:ind w:left="720"/>
      </w:pPr>
      <w:r>
        <w:t xml:space="preserve">The </w:t>
      </w:r>
      <w:r w:rsidR="00FF3468">
        <w:t>Body</w:t>
      </w:r>
      <w:r w:rsidRPr="00E33039">
        <w:t xml:space="preserve"> must ensure that the Charities Regulator has a copy of its </w:t>
      </w:r>
      <w:r>
        <w:t>most recent</w:t>
      </w:r>
      <w:r w:rsidR="003F5C7C">
        <w:t xml:space="preserve"> Rules</w:t>
      </w:r>
      <w:r w:rsidRPr="00E33039">
        <w:t xml:space="preserve">. If it is proposed to make an amendment to the </w:t>
      </w:r>
      <w:r w:rsidR="003F5C7C">
        <w:t xml:space="preserve">Rules </w:t>
      </w:r>
      <w:r w:rsidRPr="00E33039">
        <w:t xml:space="preserve">of the </w:t>
      </w:r>
      <w:r w:rsidR="00FF3468">
        <w:t>Body</w:t>
      </w:r>
      <w:r w:rsidRPr="00E33039">
        <w:t xml:space="preserve"> which requires the prior approval of the Charities Regulator, </w:t>
      </w:r>
      <w:proofErr w:type="gramStart"/>
      <w:r w:rsidRPr="00E33039">
        <w:t>advance notice</w:t>
      </w:r>
      <w:proofErr w:type="gramEnd"/>
      <w:r w:rsidRPr="00E33039">
        <w:t xml:space="preserve"> in writing of the proposed changes must be given to the Charities Regulator for approval, and the amendment shall not take effect until such approval is received. </w:t>
      </w:r>
    </w:p>
    <w:p w:rsidR="000E08A6" w:rsidRPr="000E08A6" w:rsidRDefault="000E08A6" w:rsidP="00902C04">
      <w:pPr>
        <w:pStyle w:val="ACLevel1"/>
        <w:rPr>
          <w:b/>
        </w:rPr>
      </w:pPr>
      <w:r w:rsidRPr="000E08A6">
        <w:rPr>
          <w:b/>
        </w:rPr>
        <w:t>Winding Up</w:t>
      </w:r>
    </w:p>
    <w:p w:rsidR="007543FF" w:rsidRDefault="007543FF" w:rsidP="006E3D30">
      <w:pPr>
        <w:spacing w:after="240"/>
        <w:ind w:left="720"/>
        <w:rPr>
          <w:rFonts w:cs="Arial"/>
        </w:rPr>
      </w:pPr>
      <w:r w:rsidRPr="007543FF">
        <w:rPr>
          <w:rFonts w:cs="Arial"/>
        </w:rPr>
        <w:t>If upon the wi</w:t>
      </w:r>
      <w:r>
        <w:rPr>
          <w:rFonts w:cs="Arial"/>
        </w:rPr>
        <w:t xml:space="preserve">nding up or dissolution of the </w:t>
      </w:r>
      <w:r w:rsidR="00FF3468">
        <w:rPr>
          <w:rFonts w:cs="Arial"/>
        </w:rPr>
        <w:t>Body</w:t>
      </w:r>
      <w:r w:rsidRPr="007543FF">
        <w:rPr>
          <w:rFonts w:cs="Arial"/>
        </w:rPr>
        <w:t xml:space="preserve"> there remains, after satisfaction of all debts and liabilities, any property whatsoever, it shall not be paid to or distri</w:t>
      </w:r>
      <w:r>
        <w:rPr>
          <w:rFonts w:cs="Arial"/>
        </w:rPr>
        <w:t xml:space="preserve">buted among the members of the </w:t>
      </w:r>
      <w:r w:rsidR="00FF3468">
        <w:rPr>
          <w:rFonts w:cs="Arial"/>
        </w:rPr>
        <w:t>Body</w:t>
      </w:r>
      <w:r w:rsidRPr="007543FF">
        <w:rPr>
          <w:rFonts w:cs="Arial"/>
        </w:rPr>
        <w:t xml:space="preserve">. Instead, such property shall be given or transferred to some other charitable institution or institutions having main objects </w:t>
      </w:r>
      <w:proofErr w:type="gramStart"/>
      <w:r w:rsidRPr="007543FF">
        <w:rPr>
          <w:rFonts w:cs="Arial"/>
        </w:rPr>
        <w:t>similar to</w:t>
      </w:r>
      <w:proofErr w:type="gramEnd"/>
      <w:r w:rsidRPr="007543FF">
        <w:rPr>
          <w:rFonts w:cs="Arial"/>
        </w:rPr>
        <w:t xml:space="preserve"> the mai</w:t>
      </w:r>
      <w:r>
        <w:rPr>
          <w:rFonts w:cs="Arial"/>
        </w:rPr>
        <w:t xml:space="preserve">n objects of the </w:t>
      </w:r>
      <w:r w:rsidR="00FF3468">
        <w:rPr>
          <w:rFonts w:cs="Arial"/>
        </w:rPr>
        <w:t>Body</w:t>
      </w:r>
      <w:r>
        <w:rPr>
          <w:rFonts w:cs="Arial"/>
        </w:rPr>
        <w:t xml:space="preserve">. </w:t>
      </w:r>
      <w:r w:rsidRPr="007543FF">
        <w:rPr>
          <w:rFonts w:cs="Arial"/>
        </w:rPr>
        <w:t>The institution or institutions to which the property is to be given or transferred shall prohibit the distribution of their income and property among their members to an extent at least</w:t>
      </w:r>
      <w:r>
        <w:rPr>
          <w:rFonts w:cs="Arial"/>
        </w:rPr>
        <w:t xml:space="preserve"> as great as is imposed on the </w:t>
      </w:r>
      <w:r w:rsidR="00FF3468">
        <w:rPr>
          <w:rFonts w:cs="Arial"/>
        </w:rPr>
        <w:t>Body</w:t>
      </w:r>
      <w:r w:rsidRPr="007543FF">
        <w:rPr>
          <w:rFonts w:cs="Arial"/>
        </w:rPr>
        <w:t xml:space="preserve"> under or </w:t>
      </w:r>
      <w:proofErr w:type="gramStart"/>
      <w:r w:rsidRPr="007543FF">
        <w:rPr>
          <w:rFonts w:cs="Arial"/>
        </w:rPr>
        <w:t>by virtue of</w:t>
      </w:r>
      <w:proofErr w:type="gramEnd"/>
      <w:r w:rsidRPr="007543FF">
        <w:rPr>
          <w:rFonts w:cs="Arial"/>
        </w:rPr>
        <w:t xml:space="preserve"> Cl</w:t>
      </w:r>
      <w:r w:rsidR="009F5189">
        <w:rPr>
          <w:rFonts w:cs="Arial"/>
        </w:rPr>
        <w:t>ause 5</w:t>
      </w:r>
      <w:r>
        <w:rPr>
          <w:rFonts w:cs="Arial"/>
        </w:rPr>
        <w:t xml:space="preserve"> hereof. Members of the </w:t>
      </w:r>
      <w:r w:rsidR="00FF3468">
        <w:rPr>
          <w:rFonts w:cs="Arial"/>
        </w:rPr>
        <w:t>Body</w:t>
      </w:r>
      <w:r w:rsidRPr="007543FF">
        <w:rPr>
          <w:rFonts w:cs="Arial"/>
        </w:rPr>
        <w:t xml:space="preserve">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rsidR="00467987" w:rsidRPr="00FF3468" w:rsidRDefault="00FF3468" w:rsidP="00FF3468">
      <w:pPr>
        <w:pStyle w:val="ACLevel1"/>
        <w:rPr>
          <w:b/>
        </w:rPr>
      </w:pPr>
      <w:r w:rsidRPr="00FF3468">
        <w:rPr>
          <w:b/>
        </w:rPr>
        <w:t>Members</w:t>
      </w:r>
    </w:p>
    <w:p w:rsidR="00467987" w:rsidRPr="00467987" w:rsidRDefault="00467987" w:rsidP="006E3D30">
      <w:pPr>
        <w:spacing w:after="240"/>
        <w:ind w:left="720"/>
        <w:rPr>
          <w:lang w:eastAsia="en-GB"/>
        </w:rPr>
      </w:pPr>
      <w:r w:rsidRPr="00467987">
        <w:rPr>
          <w:szCs w:val="20"/>
          <w:lang w:eastAsia="en-GB"/>
        </w:rPr>
        <w:t xml:space="preserve">The members of the </w:t>
      </w:r>
      <w:r w:rsidR="00FF3468">
        <w:rPr>
          <w:szCs w:val="20"/>
          <w:lang w:eastAsia="en-GB"/>
        </w:rPr>
        <w:t>Body</w:t>
      </w:r>
      <w:r w:rsidRPr="00467987">
        <w:rPr>
          <w:szCs w:val="20"/>
          <w:lang w:eastAsia="en-GB"/>
        </w:rPr>
        <w:t xml:space="preserve"> shall be (</w:t>
      </w:r>
      <w:proofErr w:type="spellStart"/>
      <w:r w:rsidRPr="00467987">
        <w:rPr>
          <w:szCs w:val="20"/>
          <w:lang w:eastAsia="en-GB"/>
        </w:rPr>
        <w:t>i</w:t>
      </w:r>
      <w:proofErr w:type="spellEnd"/>
      <w:r w:rsidRPr="00467987">
        <w:rPr>
          <w:szCs w:val="20"/>
          <w:lang w:eastAsia="en-GB"/>
        </w:rPr>
        <w:t xml:space="preserve">) the </w:t>
      </w:r>
      <w:r w:rsidR="00751BD4">
        <w:rPr>
          <w:szCs w:val="20"/>
          <w:lang w:eastAsia="en-GB"/>
        </w:rPr>
        <w:t xml:space="preserve">founding members named at the end of these Rules </w:t>
      </w:r>
      <w:r w:rsidRPr="00467987">
        <w:rPr>
          <w:szCs w:val="20"/>
          <w:lang w:eastAsia="en-GB"/>
        </w:rPr>
        <w:t xml:space="preserve">and (ii) such other persons as the </w:t>
      </w:r>
      <w:r w:rsidR="005B11D8">
        <w:t xml:space="preserve">Executive </w:t>
      </w:r>
      <w:r w:rsidRPr="00467987">
        <w:rPr>
          <w:szCs w:val="20"/>
          <w:lang w:eastAsia="en-GB"/>
        </w:rPr>
        <w:t xml:space="preserve">shall from time to time admit to membership and as shall sign </w:t>
      </w:r>
      <w:r w:rsidRPr="00467987">
        <w:rPr>
          <w:lang w:eastAsia="en-GB"/>
        </w:rPr>
        <w:t>a written consent to become a member.</w:t>
      </w:r>
    </w:p>
    <w:p w:rsidR="00467987" w:rsidRPr="00467987" w:rsidRDefault="00FF3468" w:rsidP="00FF3468">
      <w:pPr>
        <w:pStyle w:val="ACLevel1"/>
        <w:rPr>
          <w:b/>
          <w:szCs w:val="20"/>
          <w:lang w:eastAsia="en-GB"/>
        </w:rPr>
      </w:pPr>
      <w:r w:rsidRPr="00467987">
        <w:rPr>
          <w:b/>
          <w:szCs w:val="20"/>
          <w:lang w:eastAsia="en-GB"/>
        </w:rPr>
        <w:lastRenderedPageBreak/>
        <w:t>Rights of Members</w:t>
      </w:r>
    </w:p>
    <w:p w:rsidR="00467987" w:rsidRPr="00467987" w:rsidRDefault="00467987" w:rsidP="006E3D30">
      <w:pPr>
        <w:spacing w:after="240"/>
        <w:ind w:left="720"/>
        <w:rPr>
          <w:szCs w:val="20"/>
          <w:lang w:eastAsia="en-GB"/>
        </w:rPr>
      </w:pPr>
      <w:r w:rsidRPr="00467987">
        <w:rPr>
          <w:szCs w:val="20"/>
          <w:lang w:eastAsia="en-GB"/>
        </w:rPr>
        <w:t xml:space="preserve">Membership of the </w:t>
      </w:r>
      <w:r w:rsidR="00FF3468">
        <w:rPr>
          <w:szCs w:val="20"/>
          <w:lang w:eastAsia="en-GB"/>
        </w:rPr>
        <w:t>Body</w:t>
      </w:r>
      <w:r w:rsidRPr="00467987">
        <w:rPr>
          <w:szCs w:val="20"/>
          <w:lang w:eastAsia="en-GB"/>
        </w:rPr>
        <w:t xml:space="preserve"> is not transferable and shall </w:t>
      </w:r>
      <w:proofErr w:type="gramStart"/>
      <w:r w:rsidRPr="00467987">
        <w:rPr>
          <w:szCs w:val="20"/>
          <w:lang w:eastAsia="en-GB"/>
        </w:rPr>
        <w:t>cease:-</w:t>
      </w:r>
      <w:proofErr w:type="gramEnd"/>
      <w:r w:rsidRPr="00467987">
        <w:rPr>
          <w:szCs w:val="20"/>
          <w:lang w:eastAsia="en-GB"/>
        </w:rPr>
        <w:t xml:space="preserve"> </w:t>
      </w:r>
    </w:p>
    <w:p w:rsidR="00467987" w:rsidRPr="00467987" w:rsidRDefault="00467987" w:rsidP="00033AC3">
      <w:pPr>
        <w:pStyle w:val="ACLevel3"/>
        <w:numPr>
          <w:ilvl w:val="2"/>
          <w:numId w:val="6"/>
        </w:numPr>
        <w:ind w:left="1418" w:hanging="709"/>
        <w:rPr>
          <w:lang w:eastAsia="en-GB"/>
        </w:rPr>
      </w:pPr>
      <w:r w:rsidRPr="00467987">
        <w:rPr>
          <w:lang w:eastAsia="en-GB"/>
        </w:rPr>
        <w:t>on the member's death</w:t>
      </w:r>
      <w:r w:rsidR="00B048C7">
        <w:rPr>
          <w:lang w:eastAsia="en-GB"/>
        </w:rPr>
        <w:t xml:space="preserve"> or bankruptcy</w:t>
      </w:r>
      <w:r w:rsidRPr="00467987">
        <w:rPr>
          <w:lang w:eastAsia="en-GB"/>
        </w:rPr>
        <w:t xml:space="preserve">; </w:t>
      </w:r>
    </w:p>
    <w:p w:rsidR="00467987" w:rsidRPr="00467987" w:rsidRDefault="00467987" w:rsidP="00033AC3">
      <w:pPr>
        <w:pStyle w:val="ACLevel3"/>
        <w:numPr>
          <w:ilvl w:val="2"/>
          <w:numId w:val="6"/>
        </w:numPr>
        <w:ind w:left="1418" w:hanging="709"/>
        <w:rPr>
          <w:szCs w:val="20"/>
          <w:lang w:eastAsia="en-GB"/>
        </w:rPr>
      </w:pPr>
      <w:r w:rsidRPr="00467987">
        <w:rPr>
          <w:szCs w:val="20"/>
          <w:lang w:eastAsia="en-GB"/>
        </w:rPr>
        <w:t xml:space="preserve">if the member resigns by </w:t>
      </w:r>
      <w:r w:rsidR="004B4777">
        <w:rPr>
          <w:szCs w:val="20"/>
          <w:lang w:eastAsia="en-GB"/>
        </w:rPr>
        <w:t xml:space="preserve">serving </w:t>
      </w:r>
      <w:r w:rsidRPr="00467987">
        <w:rPr>
          <w:szCs w:val="20"/>
          <w:lang w:eastAsia="en-GB"/>
        </w:rPr>
        <w:t xml:space="preserve">notice in writing to the </w:t>
      </w:r>
      <w:r w:rsidR="005B11D8">
        <w:t xml:space="preserve">Executive </w:t>
      </w:r>
      <w:r w:rsidR="005B11D8">
        <w:rPr>
          <w:szCs w:val="20"/>
          <w:lang w:eastAsia="en-GB"/>
        </w:rPr>
        <w:t>at the Body’s</w:t>
      </w:r>
      <w:r w:rsidR="003F5C7C">
        <w:rPr>
          <w:szCs w:val="20"/>
          <w:lang w:eastAsia="en-GB"/>
        </w:rPr>
        <w:t xml:space="preserve"> principal place of business</w:t>
      </w:r>
      <w:r w:rsidRPr="00467987">
        <w:rPr>
          <w:szCs w:val="20"/>
          <w:lang w:eastAsia="en-GB"/>
        </w:rPr>
        <w:t>.</w:t>
      </w:r>
    </w:p>
    <w:p w:rsidR="006E1220" w:rsidRDefault="00FF3468" w:rsidP="00FF3468">
      <w:pPr>
        <w:pStyle w:val="ACLevel1"/>
        <w:rPr>
          <w:b/>
          <w:szCs w:val="20"/>
          <w:lang w:eastAsia="en-GB"/>
        </w:rPr>
      </w:pPr>
      <w:r>
        <w:rPr>
          <w:b/>
          <w:szCs w:val="20"/>
          <w:lang w:eastAsia="en-GB"/>
        </w:rPr>
        <w:t>General Meetings</w:t>
      </w:r>
    </w:p>
    <w:p w:rsidR="00B82A30" w:rsidRPr="00993E4F" w:rsidRDefault="00104722" w:rsidP="007931CA">
      <w:pPr>
        <w:pStyle w:val="ACLevel2"/>
        <w:rPr>
          <w:shd w:val="clear" w:color="auto" w:fill="FFFFFF"/>
          <w:lang w:eastAsia="en-GB"/>
        </w:rPr>
      </w:pPr>
      <w:r>
        <w:rPr>
          <w:shd w:val="clear" w:color="auto" w:fill="FFFFFF"/>
          <w:lang w:eastAsia="en-GB"/>
        </w:rPr>
        <w:t xml:space="preserve">The </w:t>
      </w:r>
      <w:r w:rsidR="00FF3468">
        <w:rPr>
          <w:shd w:val="clear" w:color="auto" w:fill="FFFFFF"/>
          <w:lang w:eastAsia="en-GB"/>
        </w:rPr>
        <w:t>Body</w:t>
      </w:r>
      <w:r w:rsidR="00B82A30" w:rsidRPr="00B82A30">
        <w:rPr>
          <w:shd w:val="clear" w:color="auto" w:fill="FFFFFF"/>
          <w:lang w:eastAsia="en-GB"/>
        </w:rPr>
        <w:t xml:space="preserve"> shall hold a general meeting</w:t>
      </w:r>
      <w:r w:rsidR="005D5B55">
        <w:rPr>
          <w:shd w:val="clear" w:color="auto" w:fill="FFFFFF"/>
          <w:lang w:eastAsia="en-GB"/>
        </w:rPr>
        <w:t xml:space="preserve"> in every calendar year as its annual general m</w:t>
      </w:r>
      <w:r w:rsidR="00B82A30" w:rsidRPr="00B82A30">
        <w:rPr>
          <w:shd w:val="clear" w:color="auto" w:fill="FFFFFF"/>
          <w:lang w:eastAsia="en-GB"/>
        </w:rPr>
        <w:t xml:space="preserve">eeting at such time and place as may be determined by the </w:t>
      </w:r>
      <w:r w:rsidR="005B11D8">
        <w:t xml:space="preserve">Executive </w:t>
      </w:r>
      <w:r w:rsidR="00B82A30" w:rsidRPr="00B82A30">
        <w:rPr>
          <w:shd w:val="clear" w:color="auto" w:fill="FFFFFF"/>
          <w:lang w:eastAsia="en-GB"/>
        </w:rPr>
        <w:t xml:space="preserve">and shall specify the meeting as such in the notices calling it provided that </w:t>
      </w:r>
      <w:r w:rsidR="00B82A30" w:rsidRPr="00993E4F">
        <w:rPr>
          <w:shd w:val="clear" w:color="auto" w:fill="FFFFFF"/>
          <w:lang w:eastAsia="en-GB"/>
        </w:rPr>
        <w:t>eve</w:t>
      </w:r>
      <w:r w:rsidR="005D5B55" w:rsidRPr="00993E4F">
        <w:rPr>
          <w:shd w:val="clear" w:color="auto" w:fill="FFFFFF"/>
          <w:lang w:eastAsia="en-GB"/>
        </w:rPr>
        <w:t>ry annual general m</w:t>
      </w:r>
      <w:r w:rsidR="00B82A30" w:rsidRPr="00993E4F">
        <w:rPr>
          <w:shd w:val="clear" w:color="auto" w:fill="FFFFFF"/>
          <w:lang w:eastAsia="en-GB"/>
        </w:rPr>
        <w:t xml:space="preserve">eeting except the first shall be held not more than fifteen months after the holding of the last preceding </w:t>
      </w:r>
      <w:r w:rsidR="005D5B55" w:rsidRPr="00993E4F">
        <w:rPr>
          <w:shd w:val="clear" w:color="auto" w:fill="FFFFFF"/>
          <w:lang w:eastAsia="en-GB"/>
        </w:rPr>
        <w:t>annual general meeting</w:t>
      </w:r>
      <w:r w:rsidR="00B82A30" w:rsidRPr="00993E4F">
        <w:rPr>
          <w:shd w:val="clear" w:color="auto" w:fill="FFFFFF"/>
          <w:lang w:eastAsia="en-GB"/>
        </w:rPr>
        <w:t>.</w:t>
      </w:r>
      <w:r w:rsidR="007931CA" w:rsidRPr="00993E4F">
        <w:rPr>
          <w:shd w:val="clear" w:color="auto" w:fill="FFFFFF"/>
          <w:lang w:eastAsia="en-GB"/>
        </w:rPr>
        <w:t xml:space="preserve"> The business of the annual general meeting shall include: (a) consideration of the annual accounts; (b) </w:t>
      </w:r>
      <w:r w:rsidR="003C6C5B" w:rsidRPr="00993E4F">
        <w:rPr>
          <w:shd w:val="clear" w:color="auto" w:fill="FFFFFF"/>
          <w:lang w:eastAsia="en-GB"/>
        </w:rPr>
        <w:t xml:space="preserve">consideration of the annual report; (c) the election and re-election of Executive Members. </w:t>
      </w:r>
      <w:r w:rsidR="000B282F" w:rsidRPr="00993E4F">
        <w:rPr>
          <w:shd w:val="clear" w:color="auto" w:fill="FFFFFF"/>
          <w:lang w:eastAsia="en-GB"/>
        </w:rPr>
        <w:t xml:space="preserve">     </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 xml:space="preserve">All general meetings other than </w:t>
      </w:r>
      <w:r w:rsidR="0009295A" w:rsidRPr="00B82A30">
        <w:rPr>
          <w:color w:val="070707"/>
          <w:shd w:val="clear" w:color="auto" w:fill="FFFFFF"/>
          <w:lang w:eastAsia="en-GB"/>
        </w:rPr>
        <w:t xml:space="preserve">annual general meetings </w:t>
      </w:r>
      <w:r w:rsidRPr="00B82A30">
        <w:rPr>
          <w:color w:val="070707"/>
          <w:shd w:val="clear" w:color="auto" w:fill="FFFFFF"/>
          <w:lang w:eastAsia="en-GB"/>
        </w:rPr>
        <w:t xml:space="preserve">shall be </w:t>
      </w:r>
      <w:r>
        <w:rPr>
          <w:color w:val="070707"/>
          <w:shd w:val="clear" w:color="auto" w:fill="FFFFFF"/>
          <w:lang w:eastAsia="en-GB"/>
        </w:rPr>
        <w:t>known</w:t>
      </w:r>
      <w:r w:rsidRPr="00B82A30">
        <w:rPr>
          <w:color w:val="070707"/>
          <w:shd w:val="clear" w:color="auto" w:fill="FFFFFF"/>
          <w:lang w:eastAsia="en-GB"/>
        </w:rPr>
        <w:t xml:space="preserve"> </w:t>
      </w:r>
      <w:r w:rsidR="006B011F">
        <w:rPr>
          <w:color w:val="070707"/>
          <w:shd w:val="clear" w:color="auto" w:fill="FFFFFF"/>
          <w:lang w:eastAsia="en-GB"/>
        </w:rPr>
        <w:t xml:space="preserve">as </w:t>
      </w:r>
      <w:r w:rsidR="0009295A" w:rsidRPr="00B82A30">
        <w:rPr>
          <w:color w:val="070707"/>
          <w:shd w:val="clear" w:color="auto" w:fill="FFFFFF"/>
          <w:lang w:eastAsia="en-GB"/>
        </w:rPr>
        <w:t>extraordinary general meetings</w:t>
      </w:r>
      <w:r w:rsidRPr="00B82A30">
        <w:rPr>
          <w:color w:val="070707"/>
          <w:shd w:val="clear" w:color="auto" w:fill="FFFFFF"/>
          <w:lang w:eastAsia="en-GB"/>
        </w:rPr>
        <w:t>.</w:t>
      </w:r>
    </w:p>
    <w:p w:rsidR="003F7FFD" w:rsidRDefault="005B11D8" w:rsidP="00FF3468">
      <w:pPr>
        <w:pStyle w:val="ACLevel2"/>
        <w:rPr>
          <w:color w:val="070707"/>
          <w:shd w:val="clear" w:color="auto" w:fill="FFFFFF"/>
          <w:lang w:eastAsia="en-GB"/>
        </w:rPr>
      </w:pPr>
      <w:r>
        <w:rPr>
          <w:color w:val="070707"/>
          <w:shd w:val="clear" w:color="auto" w:fill="FFFFFF"/>
          <w:lang w:eastAsia="en-GB"/>
        </w:rPr>
        <w:t xml:space="preserve">The Executive may </w:t>
      </w:r>
      <w:r w:rsidR="00B82A30" w:rsidRPr="00B82A30">
        <w:rPr>
          <w:color w:val="070707"/>
          <w:shd w:val="clear" w:color="auto" w:fill="FFFFFF"/>
          <w:lang w:eastAsia="en-GB"/>
        </w:rPr>
        <w:t>convene an extraordinary general meeting.</w:t>
      </w:r>
      <w:r>
        <w:rPr>
          <w:color w:val="070707"/>
          <w:shd w:val="clear" w:color="auto" w:fill="FFFFFF"/>
          <w:lang w:eastAsia="en-GB"/>
        </w:rPr>
        <w:t xml:space="preserve"> </w:t>
      </w:r>
      <w:r w:rsidR="00B82A30" w:rsidRPr="005B11D8">
        <w:rPr>
          <w:color w:val="070707"/>
          <w:shd w:val="clear" w:color="auto" w:fill="FFFFFF"/>
          <w:lang w:eastAsia="en-GB"/>
        </w:rPr>
        <w:t xml:space="preserve">If, at any time, there are not sufficient </w:t>
      </w:r>
      <w:r w:rsidRPr="00FF3468">
        <w:rPr>
          <w:color w:val="070707"/>
          <w:shd w:val="clear" w:color="auto" w:fill="FFFFFF"/>
          <w:lang w:eastAsia="en-GB"/>
        </w:rPr>
        <w:t>Executive Members</w:t>
      </w:r>
      <w:r w:rsidRPr="005B11D8">
        <w:rPr>
          <w:color w:val="070707"/>
          <w:shd w:val="clear" w:color="auto" w:fill="FFFFFF"/>
          <w:lang w:eastAsia="en-GB"/>
        </w:rPr>
        <w:t xml:space="preserve"> </w:t>
      </w:r>
      <w:r w:rsidR="00B82A30" w:rsidRPr="005B11D8">
        <w:rPr>
          <w:color w:val="070707"/>
          <w:shd w:val="clear" w:color="auto" w:fill="FFFFFF"/>
          <w:lang w:eastAsia="en-GB"/>
        </w:rPr>
        <w:t>capable of acting to form a quorum</w:t>
      </w:r>
      <w:r w:rsidR="000B282F">
        <w:rPr>
          <w:color w:val="070707"/>
          <w:shd w:val="clear" w:color="auto" w:fill="FFFFFF"/>
          <w:lang w:eastAsia="en-GB"/>
        </w:rPr>
        <w:t xml:space="preserve"> of Executive Members</w:t>
      </w:r>
      <w:r w:rsidR="00B82A30" w:rsidRPr="005B11D8">
        <w:rPr>
          <w:color w:val="070707"/>
          <w:shd w:val="clear" w:color="auto" w:fill="FFFFFF"/>
          <w:lang w:eastAsia="en-GB"/>
        </w:rPr>
        <w:t xml:space="preserve">, any </w:t>
      </w:r>
      <w:r w:rsidRPr="00FF3468">
        <w:rPr>
          <w:color w:val="070707"/>
          <w:shd w:val="clear" w:color="auto" w:fill="FFFFFF"/>
          <w:lang w:eastAsia="en-GB"/>
        </w:rPr>
        <w:t>Executive Member</w:t>
      </w:r>
      <w:r w:rsidRPr="005B11D8">
        <w:rPr>
          <w:color w:val="070707"/>
          <w:shd w:val="clear" w:color="auto" w:fill="FFFFFF"/>
          <w:lang w:eastAsia="en-GB"/>
        </w:rPr>
        <w:t xml:space="preserve"> </w:t>
      </w:r>
      <w:r w:rsidR="00B82A30" w:rsidRPr="005B11D8">
        <w:rPr>
          <w:color w:val="070707"/>
          <w:shd w:val="clear" w:color="auto" w:fill="FFFFFF"/>
          <w:lang w:eastAsia="en-GB"/>
        </w:rPr>
        <w:t xml:space="preserve">may convene an extraordinary general meeting. </w:t>
      </w:r>
    </w:p>
    <w:p w:rsidR="00B82A30" w:rsidRPr="005B11D8" w:rsidRDefault="003F7FFD" w:rsidP="00FF3468">
      <w:pPr>
        <w:pStyle w:val="ACLevel2"/>
        <w:rPr>
          <w:color w:val="070707"/>
          <w:shd w:val="clear" w:color="auto" w:fill="FFFFFF"/>
          <w:lang w:eastAsia="en-GB"/>
        </w:rPr>
      </w:pPr>
      <w:r>
        <w:rPr>
          <w:color w:val="070707"/>
          <w:shd w:val="clear" w:color="auto" w:fill="FFFFFF"/>
          <w:lang w:eastAsia="en-GB"/>
        </w:rPr>
        <w:t>The quorum for general meetings shall be [</w:t>
      </w:r>
      <w:r w:rsidRPr="003F7FFD">
        <w:rPr>
          <w:i/>
          <w:color w:val="070707"/>
          <w:shd w:val="clear" w:color="auto" w:fill="FFFFFF"/>
          <w:lang w:eastAsia="en-GB"/>
        </w:rPr>
        <w:t>insert number</w:t>
      </w:r>
      <w:r>
        <w:rPr>
          <w:color w:val="070707"/>
          <w:shd w:val="clear" w:color="auto" w:fill="FFFFFF"/>
          <w:lang w:eastAsia="en-GB"/>
        </w:rPr>
        <w:t>].</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The chair</w:t>
      </w:r>
      <w:r w:rsidR="005553E0">
        <w:rPr>
          <w:color w:val="070707"/>
          <w:shd w:val="clear" w:color="auto" w:fill="FFFFFF"/>
          <w:lang w:eastAsia="en-GB"/>
        </w:rPr>
        <w:t>person</w:t>
      </w:r>
      <w:r w:rsidRPr="00B82A30">
        <w:rPr>
          <w:color w:val="070707"/>
          <w:shd w:val="clear" w:color="auto" w:fill="FFFFFF"/>
          <w:lang w:eastAsia="en-GB"/>
        </w:rPr>
        <w:t xml:space="preserve"> of the </w:t>
      </w:r>
      <w:r w:rsidR="005B11D8" w:rsidRPr="00FF3468">
        <w:rPr>
          <w:color w:val="070707"/>
          <w:shd w:val="clear" w:color="auto" w:fill="FFFFFF"/>
          <w:lang w:eastAsia="en-GB"/>
        </w:rPr>
        <w:t xml:space="preserve">Executive </w:t>
      </w:r>
      <w:r w:rsidRPr="00B82A30">
        <w:rPr>
          <w:color w:val="070707"/>
          <w:shd w:val="clear" w:color="auto" w:fill="FFFFFF"/>
          <w:lang w:eastAsia="en-GB"/>
        </w:rPr>
        <w:t>shall preside as chair</w:t>
      </w:r>
      <w:r w:rsidR="005553E0">
        <w:rPr>
          <w:color w:val="070707"/>
          <w:shd w:val="clear" w:color="auto" w:fill="FFFFFF"/>
          <w:lang w:eastAsia="en-GB"/>
        </w:rPr>
        <w:t>person</w:t>
      </w:r>
      <w:r w:rsidRPr="00B82A30">
        <w:rPr>
          <w:color w:val="070707"/>
          <w:shd w:val="clear" w:color="auto" w:fill="FFFFFF"/>
          <w:lang w:eastAsia="en-GB"/>
        </w:rPr>
        <w:t xml:space="preserve"> at every general meeting of the </w:t>
      </w:r>
      <w:r w:rsidR="00FF3468">
        <w:rPr>
          <w:color w:val="070707"/>
          <w:shd w:val="clear" w:color="auto" w:fill="FFFFFF"/>
          <w:lang w:eastAsia="en-GB"/>
        </w:rPr>
        <w:t>Body</w:t>
      </w:r>
      <w:r w:rsidRPr="00B82A30">
        <w:rPr>
          <w:color w:val="070707"/>
          <w:shd w:val="clear" w:color="auto" w:fill="FFFFFF"/>
          <w:lang w:eastAsia="en-GB"/>
        </w:rPr>
        <w:t>, or if there is no such chair</w:t>
      </w:r>
      <w:r w:rsidR="005553E0">
        <w:rPr>
          <w:color w:val="070707"/>
          <w:shd w:val="clear" w:color="auto" w:fill="FFFFFF"/>
          <w:lang w:eastAsia="en-GB"/>
        </w:rPr>
        <w:t>person</w:t>
      </w:r>
      <w:r w:rsidRPr="00B82A30">
        <w:rPr>
          <w:color w:val="070707"/>
          <w:shd w:val="clear" w:color="auto" w:fill="FFFFFF"/>
          <w:lang w:eastAsia="en-GB"/>
        </w:rPr>
        <w:t xml:space="preserve">, or if he or she is not present within 15 minutes after the time appointed for the holding of the meeting or is unwilling to act, the </w:t>
      </w:r>
      <w:r w:rsidR="005B11D8" w:rsidRPr="00FF3468">
        <w:rPr>
          <w:color w:val="070707"/>
          <w:shd w:val="clear" w:color="auto" w:fill="FFFFFF"/>
          <w:lang w:eastAsia="en-GB"/>
        </w:rPr>
        <w:t>Executive Members</w:t>
      </w:r>
      <w:r w:rsidR="005B11D8" w:rsidRPr="00B82A30">
        <w:rPr>
          <w:color w:val="070707"/>
          <w:shd w:val="clear" w:color="auto" w:fill="FFFFFF"/>
          <w:lang w:eastAsia="en-GB"/>
        </w:rPr>
        <w:t xml:space="preserve"> </w:t>
      </w:r>
      <w:r w:rsidRPr="00B82A30">
        <w:rPr>
          <w:color w:val="070707"/>
          <w:shd w:val="clear" w:color="auto" w:fill="FFFFFF"/>
          <w:lang w:eastAsia="en-GB"/>
        </w:rPr>
        <w:t>present shall elect one of their number to be chair</w:t>
      </w:r>
      <w:r w:rsidR="005553E0">
        <w:rPr>
          <w:color w:val="070707"/>
          <w:shd w:val="clear" w:color="auto" w:fill="FFFFFF"/>
          <w:lang w:eastAsia="en-GB"/>
        </w:rPr>
        <w:t>person</w:t>
      </w:r>
      <w:r w:rsidRPr="00B82A30">
        <w:rPr>
          <w:color w:val="070707"/>
          <w:shd w:val="clear" w:color="auto" w:fill="FFFFFF"/>
          <w:lang w:eastAsia="en-GB"/>
        </w:rPr>
        <w:t xml:space="preserve"> of the meeting.</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 xml:space="preserve">If at any meeting no </w:t>
      </w:r>
      <w:r w:rsidR="00266F99" w:rsidRPr="00FF3468">
        <w:rPr>
          <w:color w:val="070707"/>
          <w:shd w:val="clear" w:color="auto" w:fill="FFFFFF"/>
          <w:lang w:eastAsia="en-GB"/>
        </w:rPr>
        <w:t>Executive Member</w:t>
      </w:r>
      <w:r w:rsidRPr="00B82A30">
        <w:rPr>
          <w:color w:val="070707"/>
          <w:shd w:val="clear" w:color="auto" w:fill="FFFFFF"/>
          <w:lang w:eastAsia="en-GB"/>
        </w:rPr>
        <w:t xml:space="preserve"> is willing to act as chair</w:t>
      </w:r>
      <w:r w:rsidR="005553E0">
        <w:rPr>
          <w:color w:val="070707"/>
          <w:shd w:val="clear" w:color="auto" w:fill="FFFFFF"/>
          <w:lang w:eastAsia="en-GB"/>
        </w:rPr>
        <w:t>person</w:t>
      </w:r>
      <w:r w:rsidRPr="00B82A30">
        <w:rPr>
          <w:color w:val="070707"/>
          <w:shd w:val="clear" w:color="auto" w:fill="FFFFFF"/>
          <w:lang w:eastAsia="en-GB"/>
        </w:rPr>
        <w:t xml:space="preserve"> or if no </w:t>
      </w:r>
      <w:r w:rsidR="00266F99" w:rsidRPr="00FF3468">
        <w:rPr>
          <w:color w:val="070707"/>
          <w:shd w:val="clear" w:color="auto" w:fill="FFFFFF"/>
          <w:lang w:eastAsia="en-GB"/>
        </w:rPr>
        <w:t>Executive Member</w:t>
      </w:r>
      <w:r w:rsidR="00266F99" w:rsidRPr="00B82A30">
        <w:rPr>
          <w:color w:val="070707"/>
          <w:shd w:val="clear" w:color="auto" w:fill="FFFFFF"/>
          <w:lang w:eastAsia="en-GB"/>
        </w:rPr>
        <w:t xml:space="preserve"> </w:t>
      </w:r>
      <w:r w:rsidRPr="00B82A30">
        <w:rPr>
          <w:color w:val="070707"/>
          <w:shd w:val="clear" w:color="auto" w:fill="FFFFFF"/>
          <w:lang w:eastAsia="en-GB"/>
        </w:rPr>
        <w:t xml:space="preserve">is present within 15 minutes after the time appointed for holding the meeting, the members </w:t>
      </w:r>
      <w:r w:rsidR="00266F99">
        <w:rPr>
          <w:color w:val="070707"/>
          <w:shd w:val="clear" w:color="auto" w:fill="FFFFFF"/>
          <w:lang w:eastAsia="en-GB"/>
        </w:rPr>
        <w:t xml:space="preserve">of the Body </w:t>
      </w:r>
      <w:r w:rsidRPr="00B82A30">
        <w:rPr>
          <w:color w:val="070707"/>
          <w:shd w:val="clear" w:color="auto" w:fill="FFFFFF"/>
          <w:lang w:eastAsia="en-GB"/>
        </w:rPr>
        <w:t>present shall choose one of their number to be chair</w:t>
      </w:r>
      <w:r w:rsidR="005553E0">
        <w:rPr>
          <w:color w:val="070707"/>
          <w:shd w:val="clear" w:color="auto" w:fill="FFFFFF"/>
          <w:lang w:eastAsia="en-GB"/>
        </w:rPr>
        <w:t>person</w:t>
      </w:r>
      <w:r w:rsidRPr="00B82A30">
        <w:rPr>
          <w:color w:val="070707"/>
          <w:shd w:val="clear" w:color="auto" w:fill="FFFFFF"/>
          <w:lang w:eastAsia="en-GB"/>
        </w:rPr>
        <w:t xml:space="preserve"> of the meeting. </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The chair</w:t>
      </w:r>
      <w:r w:rsidR="005553E0">
        <w:rPr>
          <w:color w:val="070707"/>
          <w:shd w:val="clear" w:color="auto" w:fill="FFFFFF"/>
          <w:lang w:eastAsia="en-GB"/>
        </w:rPr>
        <w:t>person</w:t>
      </w:r>
      <w:r w:rsidRPr="00B82A30">
        <w:rPr>
          <w:color w:val="070707"/>
          <w:shd w:val="clear" w:color="auto" w:fill="FFFFFF"/>
          <w:lang w:eastAsia="en-GB"/>
        </w:rPr>
        <w:t xml:space="preserve"> may, with the consent of any meeting at which a quorum is present and shall if so directed by the meeting, adjourn the meeting from time to time and from place to place. However, no business shall be transacted at any adjourned meeting other than the business left </w:t>
      </w:r>
      <w:r w:rsidR="00034362">
        <w:rPr>
          <w:color w:val="070707"/>
          <w:shd w:val="clear" w:color="auto" w:fill="FFFFFF"/>
          <w:lang w:eastAsia="en-GB"/>
        </w:rPr>
        <w:t>unfinished at the meeting from which</w:t>
      </w:r>
      <w:r w:rsidRPr="00B82A30">
        <w:rPr>
          <w:color w:val="070707"/>
          <w:shd w:val="clear" w:color="auto" w:fill="FFFFFF"/>
          <w:lang w:eastAsia="en-GB"/>
        </w:rPr>
        <w:t xml:space="preserve">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lastRenderedPageBreak/>
        <w:t>Wher</w:t>
      </w:r>
      <w:r w:rsidR="003F5C7C">
        <w:rPr>
          <w:color w:val="070707"/>
          <w:shd w:val="clear" w:color="auto" w:fill="FFFFFF"/>
          <w:lang w:eastAsia="en-GB"/>
        </w:rPr>
        <w:t>e there is an equality of votes</w:t>
      </w:r>
      <w:r w:rsidRPr="00B82A30">
        <w:rPr>
          <w:color w:val="070707"/>
          <w:shd w:val="clear" w:color="auto" w:fill="FFFFFF"/>
          <w:lang w:eastAsia="en-GB"/>
        </w:rPr>
        <w:t xml:space="preserve"> the chair</w:t>
      </w:r>
      <w:r w:rsidR="005553E0">
        <w:rPr>
          <w:color w:val="070707"/>
          <w:shd w:val="clear" w:color="auto" w:fill="FFFFFF"/>
          <w:lang w:eastAsia="en-GB"/>
        </w:rPr>
        <w:t>person</w:t>
      </w:r>
      <w:r w:rsidRPr="00B82A30">
        <w:rPr>
          <w:color w:val="070707"/>
          <w:shd w:val="clear" w:color="auto" w:fill="FFFFFF"/>
          <w:lang w:eastAsia="en-GB"/>
        </w:rPr>
        <w:t xml:space="preserve"> of the meeting shall be ent</w:t>
      </w:r>
      <w:r w:rsidR="00034362">
        <w:rPr>
          <w:color w:val="070707"/>
          <w:shd w:val="clear" w:color="auto" w:fill="FFFFFF"/>
          <w:lang w:eastAsia="en-GB"/>
        </w:rPr>
        <w:t xml:space="preserve">itled to </w:t>
      </w:r>
      <w:r w:rsidR="00ED281B">
        <w:rPr>
          <w:color w:val="070707"/>
          <w:shd w:val="clear" w:color="auto" w:fill="FFFFFF"/>
          <w:lang w:eastAsia="en-GB"/>
        </w:rPr>
        <w:t xml:space="preserve">a </w:t>
      </w:r>
      <w:r w:rsidR="00034362">
        <w:rPr>
          <w:color w:val="070707"/>
          <w:shd w:val="clear" w:color="auto" w:fill="FFFFFF"/>
          <w:lang w:eastAsia="en-GB"/>
        </w:rPr>
        <w:t>second or casting vote.</w:t>
      </w:r>
    </w:p>
    <w:p w:rsidR="00932782" w:rsidRPr="00FF3468" w:rsidRDefault="00FF3468" w:rsidP="00FF3468">
      <w:pPr>
        <w:pStyle w:val="ACLevel1"/>
        <w:rPr>
          <w:b/>
          <w:szCs w:val="20"/>
          <w:lang w:eastAsia="en-GB"/>
        </w:rPr>
      </w:pPr>
      <w:r w:rsidRPr="00FF3468">
        <w:rPr>
          <w:b/>
          <w:szCs w:val="20"/>
          <w:lang w:eastAsia="en-GB"/>
        </w:rPr>
        <w:t>Matters Reserved to the General Meeting</w:t>
      </w:r>
    </w:p>
    <w:p w:rsidR="00932782" w:rsidRDefault="006E3D30" w:rsidP="006E3D30">
      <w:pPr>
        <w:pStyle w:val="ACLevel2"/>
        <w:numPr>
          <w:ilvl w:val="0"/>
          <w:numId w:val="0"/>
        </w:numPr>
        <w:ind w:left="709"/>
        <w:rPr>
          <w:color w:val="070707"/>
          <w:shd w:val="clear" w:color="auto" w:fill="FFFFFF"/>
          <w:lang w:eastAsia="en-GB"/>
        </w:rPr>
      </w:pPr>
      <w:r>
        <w:rPr>
          <w:color w:val="070707"/>
          <w:shd w:val="clear" w:color="auto" w:fill="FFFFFF"/>
          <w:lang w:eastAsia="en-GB"/>
        </w:rPr>
        <w:t xml:space="preserve">None of the following matters may be brought into effect unless the same shall have been approved at a general meeting of the </w:t>
      </w:r>
      <w:proofErr w:type="gramStart"/>
      <w:r>
        <w:rPr>
          <w:color w:val="070707"/>
          <w:shd w:val="clear" w:color="auto" w:fill="FFFFFF"/>
          <w:lang w:eastAsia="en-GB"/>
        </w:rPr>
        <w:t>Body:-</w:t>
      </w:r>
      <w:proofErr w:type="gramEnd"/>
    </w:p>
    <w:p w:rsidR="006E3D30" w:rsidRDefault="006E3D30" w:rsidP="006E3D30">
      <w:pPr>
        <w:pStyle w:val="ACLevel3"/>
        <w:tabs>
          <w:tab w:val="clear" w:pos="2160"/>
          <w:tab w:val="num" w:pos="1418"/>
        </w:tabs>
        <w:ind w:left="1418"/>
        <w:rPr>
          <w:shd w:val="clear" w:color="auto" w:fill="FFFFFF"/>
          <w:lang w:eastAsia="en-GB"/>
        </w:rPr>
      </w:pPr>
      <w:r>
        <w:rPr>
          <w:shd w:val="clear" w:color="auto" w:fill="FFFFFF"/>
          <w:lang w:eastAsia="en-GB"/>
        </w:rPr>
        <w:t>to make any alteration, addition or amendment to these Rules;</w:t>
      </w:r>
    </w:p>
    <w:p w:rsidR="006E3D30" w:rsidRDefault="00DE7B8E" w:rsidP="006E3D30">
      <w:pPr>
        <w:pStyle w:val="ACLevel3"/>
        <w:tabs>
          <w:tab w:val="clear" w:pos="2160"/>
          <w:tab w:val="num" w:pos="1418"/>
        </w:tabs>
        <w:ind w:left="1418"/>
        <w:rPr>
          <w:shd w:val="clear" w:color="auto" w:fill="FFFFFF"/>
          <w:lang w:eastAsia="en-GB"/>
        </w:rPr>
      </w:pPr>
      <w:r>
        <w:rPr>
          <w:shd w:val="clear" w:color="auto" w:fill="FFFFFF"/>
          <w:lang w:eastAsia="en-GB"/>
        </w:rPr>
        <w:t xml:space="preserve">to wind </w:t>
      </w:r>
      <w:r w:rsidR="006E3D30">
        <w:rPr>
          <w:shd w:val="clear" w:color="auto" w:fill="FFFFFF"/>
          <w:lang w:eastAsia="en-GB"/>
        </w:rPr>
        <w:t>up the Body;</w:t>
      </w:r>
    </w:p>
    <w:p w:rsidR="006E3D30" w:rsidRDefault="006E3D30" w:rsidP="006E3D30">
      <w:pPr>
        <w:pStyle w:val="ACLevel3"/>
        <w:tabs>
          <w:tab w:val="clear" w:pos="2160"/>
          <w:tab w:val="num" w:pos="1418"/>
        </w:tabs>
        <w:ind w:left="1418"/>
        <w:rPr>
          <w:shd w:val="clear" w:color="auto" w:fill="FFFFFF"/>
          <w:lang w:eastAsia="en-GB"/>
        </w:rPr>
      </w:pPr>
      <w:r>
        <w:rPr>
          <w:shd w:val="clear" w:color="auto" w:fill="FFFFFF"/>
          <w:lang w:eastAsia="en-GB"/>
        </w:rPr>
        <w:t>to remove an Executive Member;</w:t>
      </w:r>
    </w:p>
    <w:p w:rsidR="006E3D30" w:rsidRDefault="006E3D30" w:rsidP="006E3D30">
      <w:pPr>
        <w:pStyle w:val="ACLevel3"/>
        <w:tabs>
          <w:tab w:val="clear" w:pos="2160"/>
          <w:tab w:val="num" w:pos="1418"/>
        </w:tabs>
        <w:ind w:left="1418"/>
        <w:rPr>
          <w:shd w:val="clear" w:color="auto" w:fill="FFFFFF"/>
          <w:lang w:eastAsia="en-GB"/>
        </w:rPr>
      </w:pPr>
      <w:r>
        <w:rPr>
          <w:shd w:val="clear" w:color="auto" w:fill="FFFFFF"/>
          <w:lang w:eastAsia="en-GB"/>
        </w:rPr>
        <w:t xml:space="preserve">to employ any person on remuneration exceeding </w:t>
      </w:r>
      <w:proofErr w:type="gramStart"/>
      <w:r>
        <w:rPr>
          <w:shd w:val="clear" w:color="auto" w:fill="FFFFFF"/>
          <w:lang w:eastAsia="en-GB"/>
        </w:rPr>
        <w:t>€[</w:t>
      </w:r>
      <w:proofErr w:type="gramEnd"/>
      <w:r>
        <w:rPr>
          <w:shd w:val="clear" w:color="auto" w:fill="FFFFFF"/>
          <w:lang w:eastAsia="en-GB"/>
        </w:rPr>
        <w:t xml:space="preserve"> </w:t>
      </w:r>
      <w:r>
        <w:rPr>
          <w:shd w:val="clear" w:color="auto" w:fill="FFFFFF"/>
          <w:lang w:eastAsia="en-GB"/>
        </w:rPr>
        <w:tab/>
        <w:t xml:space="preserve"> ] </w:t>
      </w:r>
      <w:r w:rsidR="00DE7B8E">
        <w:rPr>
          <w:shd w:val="clear" w:color="auto" w:fill="FFFFFF"/>
          <w:lang w:eastAsia="en-GB"/>
        </w:rPr>
        <w:t xml:space="preserve">(gross) </w:t>
      </w:r>
      <w:r>
        <w:rPr>
          <w:shd w:val="clear" w:color="auto" w:fill="FFFFFF"/>
          <w:lang w:eastAsia="en-GB"/>
        </w:rPr>
        <w:t>per annum;</w:t>
      </w:r>
    </w:p>
    <w:p w:rsidR="006E3D30" w:rsidRDefault="006E3D30" w:rsidP="006E3D30">
      <w:pPr>
        <w:pStyle w:val="ACLevel3"/>
        <w:tabs>
          <w:tab w:val="clear" w:pos="2160"/>
          <w:tab w:val="num" w:pos="1418"/>
        </w:tabs>
        <w:ind w:left="1418"/>
        <w:rPr>
          <w:shd w:val="clear" w:color="auto" w:fill="FFFFFF"/>
          <w:lang w:eastAsia="en-GB"/>
        </w:rPr>
      </w:pPr>
      <w:r>
        <w:rPr>
          <w:shd w:val="clear" w:color="auto" w:fill="FFFFFF"/>
          <w:lang w:eastAsia="en-GB"/>
        </w:rPr>
        <w:t>to incur capital expenditure</w:t>
      </w:r>
      <w:r w:rsidR="00DE7B8E">
        <w:rPr>
          <w:shd w:val="clear" w:color="auto" w:fill="FFFFFF"/>
          <w:lang w:eastAsia="en-GB"/>
        </w:rPr>
        <w:t>,</w:t>
      </w:r>
      <w:r>
        <w:rPr>
          <w:shd w:val="clear" w:color="auto" w:fill="FFFFFF"/>
          <w:lang w:eastAsia="en-GB"/>
        </w:rPr>
        <w:t xml:space="preserve"> whether on one or more projects, in excess of </w:t>
      </w:r>
      <w:proofErr w:type="gramStart"/>
      <w:r>
        <w:rPr>
          <w:shd w:val="clear" w:color="auto" w:fill="FFFFFF"/>
          <w:lang w:eastAsia="en-GB"/>
        </w:rPr>
        <w:t>€[</w:t>
      </w:r>
      <w:proofErr w:type="gramEnd"/>
      <w:r>
        <w:rPr>
          <w:shd w:val="clear" w:color="auto" w:fill="FFFFFF"/>
          <w:lang w:eastAsia="en-GB"/>
        </w:rPr>
        <w:t xml:space="preserve"> </w:t>
      </w:r>
      <w:r>
        <w:rPr>
          <w:shd w:val="clear" w:color="auto" w:fill="FFFFFF"/>
          <w:lang w:eastAsia="en-GB"/>
        </w:rPr>
        <w:tab/>
      </w:r>
      <w:r>
        <w:rPr>
          <w:shd w:val="clear" w:color="auto" w:fill="FFFFFF"/>
          <w:lang w:eastAsia="en-GB"/>
        </w:rPr>
        <w:tab/>
        <w:t>] in any calendar year;</w:t>
      </w:r>
    </w:p>
    <w:p w:rsidR="003F7FFD" w:rsidRDefault="003F7FFD" w:rsidP="006E3D30">
      <w:pPr>
        <w:pStyle w:val="ACLevel3"/>
        <w:tabs>
          <w:tab w:val="clear" w:pos="2160"/>
          <w:tab w:val="num" w:pos="1418"/>
        </w:tabs>
        <w:ind w:left="1418"/>
        <w:rPr>
          <w:shd w:val="clear" w:color="auto" w:fill="FFFFFF"/>
          <w:lang w:eastAsia="en-GB"/>
        </w:rPr>
      </w:pPr>
      <w:r>
        <w:rPr>
          <w:shd w:val="clear" w:color="auto" w:fill="FFFFFF"/>
          <w:lang w:eastAsia="en-GB"/>
        </w:rPr>
        <w:t xml:space="preserve">to incur borrowings in excess of </w:t>
      </w:r>
      <w:proofErr w:type="gramStart"/>
      <w:r>
        <w:rPr>
          <w:shd w:val="clear" w:color="auto" w:fill="FFFFFF"/>
          <w:lang w:eastAsia="en-GB"/>
        </w:rPr>
        <w:t>€[</w:t>
      </w:r>
      <w:proofErr w:type="gramEnd"/>
      <w:r>
        <w:rPr>
          <w:shd w:val="clear" w:color="auto" w:fill="FFFFFF"/>
          <w:lang w:eastAsia="en-GB"/>
        </w:rPr>
        <w:t xml:space="preserve">          ];</w:t>
      </w:r>
    </w:p>
    <w:p w:rsidR="008907F3" w:rsidRPr="008907F3" w:rsidRDefault="006E3D30" w:rsidP="006E3D30">
      <w:pPr>
        <w:pStyle w:val="ACLevel3"/>
        <w:tabs>
          <w:tab w:val="clear" w:pos="2160"/>
          <w:tab w:val="num" w:pos="1418"/>
        </w:tabs>
        <w:ind w:left="1418"/>
      </w:pPr>
      <w:r w:rsidRPr="006E3D30">
        <w:rPr>
          <w:shd w:val="clear" w:color="auto" w:fill="FFFFFF"/>
          <w:lang w:eastAsia="en-GB"/>
        </w:rPr>
        <w:t>to appoint a new trustee of the Body</w:t>
      </w:r>
      <w:r w:rsidR="008907F3">
        <w:rPr>
          <w:shd w:val="clear" w:color="auto" w:fill="FFFFFF"/>
          <w:lang w:eastAsia="en-GB"/>
        </w:rPr>
        <w:t xml:space="preserve"> pursuant to Rule 18;</w:t>
      </w:r>
    </w:p>
    <w:p w:rsidR="00932782" w:rsidRPr="00FF3468" w:rsidRDefault="008907F3" w:rsidP="006E3D30">
      <w:pPr>
        <w:pStyle w:val="ACLevel3"/>
        <w:tabs>
          <w:tab w:val="clear" w:pos="2160"/>
          <w:tab w:val="num" w:pos="1418"/>
        </w:tabs>
        <w:ind w:left="1418"/>
      </w:pPr>
      <w:r>
        <w:rPr>
          <w:shd w:val="clear" w:color="auto" w:fill="FFFFFF"/>
          <w:lang w:eastAsia="en-GB"/>
        </w:rPr>
        <w:t>to change the name of the Body.</w:t>
      </w:r>
    </w:p>
    <w:p w:rsidR="00932782" w:rsidRPr="00FF3468" w:rsidRDefault="00FF3468" w:rsidP="00FF3468">
      <w:pPr>
        <w:pStyle w:val="ACLevel1"/>
        <w:rPr>
          <w:b/>
          <w:szCs w:val="20"/>
          <w:lang w:eastAsia="en-GB"/>
        </w:rPr>
      </w:pPr>
      <w:r w:rsidRPr="00FF3468">
        <w:rPr>
          <w:b/>
          <w:szCs w:val="20"/>
          <w:lang w:eastAsia="en-GB"/>
        </w:rPr>
        <w:t>Notice of General Meetings</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 xml:space="preserve">A meeting of the </w:t>
      </w:r>
      <w:r w:rsidR="00FF3468">
        <w:rPr>
          <w:color w:val="070707"/>
          <w:shd w:val="clear" w:color="auto" w:fill="FFFFFF"/>
          <w:lang w:eastAsia="en-GB"/>
        </w:rPr>
        <w:t>Body</w:t>
      </w:r>
      <w:r w:rsidRPr="00B82A30">
        <w:rPr>
          <w:color w:val="070707"/>
          <w:shd w:val="clear" w:color="auto" w:fill="FFFFFF"/>
          <w:lang w:eastAsia="en-GB"/>
        </w:rPr>
        <w:t>, other than an adjourned meeting, shall be called:</w:t>
      </w:r>
    </w:p>
    <w:p w:rsidR="00B82A30" w:rsidRPr="00B82A30" w:rsidRDefault="00B82A30" w:rsidP="00FF3468">
      <w:pPr>
        <w:widowControl w:val="0"/>
        <w:spacing w:after="240"/>
        <w:ind w:left="2127" w:hanging="698"/>
        <w:rPr>
          <w:color w:val="000000"/>
          <w:szCs w:val="22"/>
        </w:rPr>
      </w:pPr>
      <w:r w:rsidRPr="00B82A30">
        <w:rPr>
          <w:color w:val="000000"/>
          <w:szCs w:val="22"/>
        </w:rPr>
        <w:t>(a)</w:t>
      </w:r>
      <w:r w:rsidRPr="00B82A30">
        <w:rPr>
          <w:color w:val="000000"/>
          <w:szCs w:val="22"/>
        </w:rPr>
        <w:tab/>
        <w:t>in the case of the annual general meeting</w:t>
      </w:r>
      <w:r w:rsidR="00DE7B8E">
        <w:rPr>
          <w:color w:val="000000"/>
          <w:szCs w:val="22"/>
        </w:rPr>
        <w:t>, by not less than 14</w:t>
      </w:r>
      <w:r w:rsidRPr="00B82A30">
        <w:rPr>
          <w:color w:val="000000"/>
          <w:szCs w:val="22"/>
        </w:rPr>
        <w:t xml:space="preserve"> days’ notice;</w:t>
      </w:r>
    </w:p>
    <w:p w:rsidR="00B82A30" w:rsidRPr="00B82A30" w:rsidRDefault="00B82A30" w:rsidP="00FF3468">
      <w:pPr>
        <w:widowControl w:val="0"/>
        <w:spacing w:after="240"/>
        <w:ind w:left="2127" w:hanging="698"/>
        <w:rPr>
          <w:color w:val="000000"/>
          <w:szCs w:val="22"/>
        </w:rPr>
      </w:pPr>
      <w:r w:rsidRPr="00B82A30">
        <w:rPr>
          <w:color w:val="000000"/>
          <w:szCs w:val="22"/>
        </w:rPr>
        <w:t xml:space="preserve">(b) </w:t>
      </w:r>
      <w:r w:rsidRPr="00B82A30">
        <w:rPr>
          <w:color w:val="000000"/>
          <w:szCs w:val="22"/>
        </w:rPr>
        <w:tab/>
        <w:t xml:space="preserve">in the case of </w:t>
      </w:r>
      <w:r w:rsidR="00DE7B8E">
        <w:rPr>
          <w:color w:val="000000"/>
          <w:szCs w:val="22"/>
        </w:rPr>
        <w:t xml:space="preserve">an </w:t>
      </w:r>
      <w:r w:rsidRPr="00B82A30">
        <w:rPr>
          <w:color w:val="000000"/>
          <w:szCs w:val="22"/>
        </w:rPr>
        <w:t xml:space="preserve">extraordinary general meeting, by not less than 7 days’ notice. </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Where notice of a meeting is give</w:t>
      </w:r>
      <w:r w:rsidR="00C76D91">
        <w:rPr>
          <w:color w:val="070707"/>
          <w:shd w:val="clear" w:color="auto" w:fill="FFFFFF"/>
          <w:lang w:eastAsia="en-GB"/>
        </w:rPr>
        <w:t>n by posting it by ordinary pre</w:t>
      </w:r>
      <w:r w:rsidRPr="00B82A30">
        <w:rPr>
          <w:color w:val="070707"/>
          <w:shd w:val="clear" w:color="auto" w:fill="FFFFFF"/>
          <w:lang w:eastAsia="en-GB"/>
        </w:rPr>
        <w:t>paid post to the registered address of a member, the notice shall</w:t>
      </w:r>
      <w:r w:rsidR="00DE7B8E">
        <w:rPr>
          <w:color w:val="070707"/>
          <w:shd w:val="clear" w:color="auto" w:fill="FFFFFF"/>
          <w:lang w:eastAsia="en-GB"/>
        </w:rPr>
        <w:t xml:space="preserve"> be deemed to have been given</w:t>
      </w:r>
      <w:r w:rsidRPr="00B82A30">
        <w:rPr>
          <w:color w:val="070707"/>
          <w:shd w:val="clear" w:color="auto" w:fill="FFFFFF"/>
          <w:lang w:eastAsia="en-GB"/>
        </w:rPr>
        <w:t xml:space="preserve"> on the expiration of 24 hours following posting.  </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In determining whether the correct period of notice has been given by a notice of a meeting, neither the day on which the notice is served nor the day of the meeting for which it is given shall be counted.</w:t>
      </w:r>
    </w:p>
    <w:p w:rsidR="00B82A30" w:rsidRPr="00751BD4" w:rsidRDefault="00B82A30" w:rsidP="00FF3468">
      <w:pPr>
        <w:pStyle w:val="ACLevel2"/>
        <w:rPr>
          <w:color w:val="070707"/>
          <w:shd w:val="clear" w:color="auto" w:fill="FFFFFF"/>
          <w:lang w:eastAsia="en-GB"/>
        </w:rPr>
      </w:pPr>
      <w:r w:rsidRPr="00B82A30">
        <w:rPr>
          <w:color w:val="070707"/>
          <w:shd w:val="clear" w:color="auto" w:fill="FFFFFF"/>
          <w:lang w:eastAsia="en-GB"/>
        </w:rPr>
        <w:t>The notice of a meeting shall specify</w:t>
      </w:r>
      <w:r w:rsidR="00751BD4">
        <w:rPr>
          <w:color w:val="070707"/>
          <w:shd w:val="clear" w:color="auto" w:fill="FFFFFF"/>
          <w:lang w:eastAsia="en-GB"/>
        </w:rPr>
        <w:t xml:space="preserve"> </w:t>
      </w:r>
      <w:r w:rsidRPr="00FF3468">
        <w:rPr>
          <w:color w:val="070707"/>
          <w:shd w:val="clear" w:color="auto" w:fill="FFFFFF"/>
          <w:lang w:eastAsia="en-GB"/>
        </w:rPr>
        <w:t>the plac</w:t>
      </w:r>
      <w:r w:rsidR="00751BD4" w:rsidRPr="00FF3468">
        <w:rPr>
          <w:color w:val="070707"/>
          <w:shd w:val="clear" w:color="auto" w:fill="FFFFFF"/>
          <w:lang w:eastAsia="en-GB"/>
        </w:rPr>
        <w:t xml:space="preserve">e, date and time of the meeting and </w:t>
      </w:r>
      <w:r w:rsidRPr="00FF3468">
        <w:rPr>
          <w:color w:val="070707"/>
          <w:shd w:val="clear" w:color="auto" w:fill="FFFFFF"/>
          <w:lang w:eastAsia="en-GB"/>
        </w:rPr>
        <w:t>the general nature of the business to be t</w:t>
      </w:r>
      <w:r w:rsidR="00751BD4" w:rsidRPr="00FF3468">
        <w:rPr>
          <w:color w:val="070707"/>
          <w:shd w:val="clear" w:color="auto" w:fill="FFFFFF"/>
          <w:lang w:eastAsia="en-GB"/>
        </w:rPr>
        <w:t>ransacted at the meeting.</w:t>
      </w:r>
    </w:p>
    <w:p w:rsidR="00B82A30" w:rsidRPr="00B82A30" w:rsidRDefault="00B82A30" w:rsidP="00FF3468">
      <w:pPr>
        <w:pStyle w:val="ACLevel2"/>
        <w:rPr>
          <w:color w:val="070707"/>
          <w:shd w:val="clear" w:color="auto" w:fill="FFFFFF"/>
          <w:lang w:eastAsia="en-GB"/>
        </w:rPr>
      </w:pPr>
      <w:r w:rsidRPr="00B82A30">
        <w:rPr>
          <w:color w:val="070707"/>
          <w:shd w:val="clear" w:color="auto" w:fill="FFFFFF"/>
          <w:lang w:eastAsia="en-GB"/>
        </w:rPr>
        <w:t>The accidental omission to give notice of a meeting to, or the non</w:t>
      </w:r>
      <w:r>
        <w:rPr>
          <w:color w:val="070707"/>
          <w:shd w:val="clear" w:color="auto" w:fill="FFFFFF"/>
          <w:lang w:eastAsia="en-GB"/>
        </w:rPr>
        <w:t>-</w:t>
      </w:r>
      <w:r w:rsidRPr="00B82A30">
        <w:rPr>
          <w:color w:val="070707"/>
          <w:shd w:val="clear" w:color="auto" w:fill="FFFFFF"/>
          <w:lang w:eastAsia="en-GB"/>
        </w:rPr>
        <w:t xml:space="preserve">receipt of notice </w:t>
      </w:r>
      <w:r w:rsidR="000A2CBD">
        <w:rPr>
          <w:color w:val="070707"/>
          <w:shd w:val="clear" w:color="auto" w:fill="FFFFFF"/>
          <w:lang w:eastAsia="en-GB"/>
        </w:rPr>
        <w:t xml:space="preserve">of a meeting </w:t>
      </w:r>
      <w:r w:rsidRPr="00B82A30">
        <w:rPr>
          <w:color w:val="070707"/>
          <w:shd w:val="clear" w:color="auto" w:fill="FFFFFF"/>
          <w:lang w:eastAsia="en-GB"/>
        </w:rPr>
        <w:t xml:space="preserve">by, any </w:t>
      </w:r>
      <w:r w:rsidR="00DE7B8E">
        <w:rPr>
          <w:color w:val="070707"/>
          <w:shd w:val="clear" w:color="auto" w:fill="FFFFFF"/>
          <w:lang w:eastAsia="en-GB"/>
        </w:rPr>
        <w:t xml:space="preserve">member </w:t>
      </w:r>
      <w:r w:rsidRPr="00B82A30">
        <w:rPr>
          <w:color w:val="070707"/>
          <w:shd w:val="clear" w:color="auto" w:fill="FFFFFF"/>
          <w:lang w:eastAsia="en-GB"/>
        </w:rPr>
        <w:t>shall not invalid</w:t>
      </w:r>
      <w:r w:rsidR="000A2CBD">
        <w:rPr>
          <w:color w:val="070707"/>
          <w:shd w:val="clear" w:color="auto" w:fill="FFFFFF"/>
          <w:lang w:eastAsia="en-GB"/>
        </w:rPr>
        <w:t>ate</w:t>
      </w:r>
      <w:r w:rsidRPr="00B82A30">
        <w:rPr>
          <w:color w:val="070707"/>
          <w:shd w:val="clear" w:color="auto" w:fill="FFFFFF"/>
          <w:lang w:eastAsia="en-GB"/>
        </w:rPr>
        <w:t xml:space="preserve"> the proceedings at the meeting.</w:t>
      </w:r>
    </w:p>
    <w:p w:rsidR="00B82A30" w:rsidRDefault="00FF3468" w:rsidP="00FF3468">
      <w:pPr>
        <w:pStyle w:val="ACLevel1"/>
        <w:rPr>
          <w:b/>
          <w:szCs w:val="20"/>
          <w:lang w:eastAsia="en-GB"/>
        </w:rPr>
      </w:pPr>
      <w:r>
        <w:rPr>
          <w:b/>
          <w:szCs w:val="20"/>
          <w:lang w:eastAsia="en-GB"/>
        </w:rPr>
        <w:t>Votes of Members</w:t>
      </w:r>
    </w:p>
    <w:p w:rsidR="00B82A30" w:rsidRPr="00B82A30" w:rsidRDefault="00BB2910" w:rsidP="00FF3468">
      <w:pPr>
        <w:widowControl w:val="0"/>
        <w:spacing w:after="240"/>
        <w:ind w:left="720"/>
        <w:outlineLvl w:val="0"/>
        <w:rPr>
          <w:color w:val="000000"/>
        </w:rPr>
      </w:pPr>
      <w:r>
        <w:rPr>
          <w:color w:val="000000"/>
        </w:rPr>
        <w:lastRenderedPageBreak/>
        <w:t>Where a matter is being decided, every member present in person shall have one vote, but so that no individual member shall have more than one vote.</w:t>
      </w:r>
    </w:p>
    <w:p w:rsidR="004B5364" w:rsidRPr="00266F99" w:rsidRDefault="00FF3468" w:rsidP="00FF3468">
      <w:pPr>
        <w:pStyle w:val="ACLevel1"/>
        <w:rPr>
          <w:b/>
          <w:szCs w:val="20"/>
          <w:lang w:eastAsia="en-GB"/>
        </w:rPr>
      </w:pPr>
      <w:r w:rsidRPr="00FF3468">
        <w:rPr>
          <w:b/>
          <w:szCs w:val="20"/>
          <w:lang w:eastAsia="en-GB"/>
        </w:rPr>
        <w:t>The Executive</w:t>
      </w:r>
      <w:r w:rsidR="008907F3">
        <w:rPr>
          <w:b/>
          <w:szCs w:val="20"/>
          <w:lang w:eastAsia="en-GB"/>
        </w:rPr>
        <w:t xml:space="preserve"> (Charity Trustees)</w:t>
      </w:r>
    </w:p>
    <w:p w:rsidR="00DE7B8E" w:rsidRDefault="004B5364" w:rsidP="00FF3468">
      <w:pPr>
        <w:pStyle w:val="ACLevel2"/>
      </w:pPr>
      <w:r>
        <w:t xml:space="preserve">The number of the </w:t>
      </w:r>
      <w:r w:rsidR="00266F99">
        <w:t xml:space="preserve">Executive Members </w:t>
      </w:r>
      <w:r>
        <w:t>shall be not less than t</w:t>
      </w:r>
      <w:r w:rsidR="00C230D1">
        <w:t>hree</w:t>
      </w:r>
      <w:r>
        <w:t xml:space="preserve"> (</w:t>
      </w:r>
      <w:r w:rsidR="00C230D1">
        <w:t>3</w:t>
      </w:r>
      <w:r>
        <w:t xml:space="preserve">) and unless and until determined by the </w:t>
      </w:r>
      <w:r w:rsidR="00FF3468">
        <w:t>Body</w:t>
      </w:r>
      <w:r>
        <w:t xml:space="preserve"> in general meeting, not more than </w:t>
      </w:r>
      <w:r w:rsidR="00DE7B8E" w:rsidRPr="00DE7B8E">
        <w:rPr>
          <w:i/>
        </w:rPr>
        <w:t>[insert number in words]</w:t>
      </w:r>
      <w:r>
        <w:t xml:space="preserve"> (</w:t>
      </w:r>
      <w:r w:rsidR="00DE7B8E" w:rsidRPr="00DE7B8E">
        <w:rPr>
          <w:i/>
        </w:rPr>
        <w:t>[insert number in figures]</w:t>
      </w:r>
      <w:r>
        <w:t xml:space="preserve">).  The first </w:t>
      </w:r>
      <w:r w:rsidR="00462624">
        <w:t xml:space="preserve">Executive Members </w:t>
      </w:r>
      <w:r>
        <w:t>shall be</w:t>
      </w:r>
      <w:r w:rsidR="00751BD4">
        <w:t>:</w:t>
      </w:r>
      <w:r w:rsidR="00DE7B8E">
        <w:t xml:space="preserve"> </w:t>
      </w:r>
    </w:p>
    <w:p w:rsidR="00751BD4" w:rsidRPr="00DE7B8E" w:rsidRDefault="00DE7B8E" w:rsidP="00DE7B8E">
      <w:pPr>
        <w:pStyle w:val="ACLevel2"/>
        <w:numPr>
          <w:ilvl w:val="0"/>
          <w:numId w:val="0"/>
        </w:numPr>
        <w:ind w:left="1440"/>
        <w:rPr>
          <w:i/>
        </w:rPr>
      </w:pPr>
      <w:r>
        <w:rPr>
          <w:i/>
        </w:rPr>
        <w:t>[</w:t>
      </w:r>
      <w:r w:rsidRPr="00DE7B8E">
        <w:rPr>
          <w:i/>
        </w:rPr>
        <w:t>insert names]</w:t>
      </w:r>
    </w:p>
    <w:p w:rsidR="004B5364" w:rsidRPr="004B5364" w:rsidRDefault="004B5364" w:rsidP="00FF3468">
      <w:pPr>
        <w:pStyle w:val="ACLevel2"/>
      </w:pPr>
      <w:r w:rsidRPr="004B5364">
        <w:t xml:space="preserve">No remuneration shall be payable to any of the </w:t>
      </w:r>
      <w:r w:rsidR="00462624">
        <w:t>Executive Member</w:t>
      </w:r>
      <w:r w:rsidR="003951FC">
        <w:t>s</w:t>
      </w:r>
      <w:r w:rsidR="00462624" w:rsidRPr="004B5364">
        <w:t xml:space="preserve"> </w:t>
      </w:r>
      <w:r w:rsidRPr="004B5364">
        <w:t>in respect of his</w:t>
      </w:r>
      <w:r w:rsidR="00DE7B8E">
        <w:t>/her</w:t>
      </w:r>
      <w:r w:rsidRPr="004B5364">
        <w:t xml:space="preserve"> s</w:t>
      </w:r>
      <w:r w:rsidR="008A44D4">
        <w:t>ervices as Executive Member</w:t>
      </w:r>
      <w:r w:rsidR="00462624">
        <w:t xml:space="preserve"> or on any c</w:t>
      </w:r>
      <w:r w:rsidRPr="004B5364">
        <w:t xml:space="preserve">ommittee of the </w:t>
      </w:r>
      <w:r w:rsidR="00462624">
        <w:t>Executive</w:t>
      </w:r>
      <w:r w:rsidRPr="004B5364">
        <w:t xml:space="preserve">.  The </w:t>
      </w:r>
      <w:r w:rsidR="00462624">
        <w:t>Executive Members</w:t>
      </w:r>
      <w:r w:rsidR="00462624" w:rsidRPr="004B5364">
        <w:t xml:space="preserve"> </w:t>
      </w:r>
      <w:r w:rsidRPr="004B5364">
        <w:t xml:space="preserve">may be paid all travelling, hotel and other expenses properly incurred by them in attending and returning from meetings of the </w:t>
      </w:r>
      <w:r w:rsidR="009F368E">
        <w:t xml:space="preserve">Executive </w:t>
      </w:r>
      <w:r w:rsidRPr="004B5364">
        <w:t xml:space="preserve">or any committee of the </w:t>
      </w:r>
      <w:r w:rsidR="009F368E">
        <w:t xml:space="preserve">Executive </w:t>
      </w:r>
      <w:r w:rsidRPr="004B5364">
        <w:t xml:space="preserve">or general meetings of the </w:t>
      </w:r>
      <w:r w:rsidR="00FF3468">
        <w:t>Body</w:t>
      </w:r>
      <w:r w:rsidRPr="004B5364">
        <w:t xml:space="preserve"> or </w:t>
      </w:r>
      <w:r w:rsidR="00647020">
        <w:t xml:space="preserve">otherwise </w:t>
      </w:r>
      <w:r w:rsidRPr="004B5364">
        <w:t xml:space="preserve">in connection with the business of the </w:t>
      </w:r>
      <w:r w:rsidR="00FF3468">
        <w:t>Body</w:t>
      </w:r>
      <w:r w:rsidRPr="004B5364">
        <w:t>.</w:t>
      </w:r>
    </w:p>
    <w:p w:rsidR="009F368E" w:rsidRDefault="004B5364" w:rsidP="00FF3468">
      <w:pPr>
        <w:pStyle w:val="ACLevel2"/>
      </w:pPr>
      <w:r>
        <w:t xml:space="preserve">The business of the </w:t>
      </w:r>
      <w:r w:rsidR="00FF3468">
        <w:t>Body</w:t>
      </w:r>
      <w:r>
        <w:t xml:space="preserve"> shall be managed by the </w:t>
      </w:r>
      <w:r w:rsidR="009F368E">
        <w:t>Executive</w:t>
      </w:r>
      <w:r>
        <w:t xml:space="preserve">, who may exercise all such powers of the </w:t>
      </w:r>
      <w:r w:rsidR="00FF3468">
        <w:t>Body</w:t>
      </w:r>
      <w:r>
        <w:t xml:space="preserve"> as are not by these </w:t>
      </w:r>
      <w:r w:rsidR="009F368E">
        <w:t xml:space="preserve">Rules </w:t>
      </w:r>
      <w:r>
        <w:t xml:space="preserve">required to be exercised by the </w:t>
      </w:r>
      <w:r w:rsidR="00FF3468">
        <w:t>Body</w:t>
      </w:r>
      <w:r>
        <w:t xml:space="preserve"> in general meeting, subject nevertheless to the provisions of these </w:t>
      </w:r>
      <w:r w:rsidR="009F368E">
        <w:t xml:space="preserve">Rules </w:t>
      </w:r>
      <w:r w:rsidR="003F7FFD">
        <w:t>and to such directions</w:t>
      </w:r>
      <w:r>
        <w:t xml:space="preserve"> </w:t>
      </w:r>
      <w:r w:rsidR="0070391C">
        <w:t xml:space="preserve">as </w:t>
      </w:r>
      <w:r>
        <w:t xml:space="preserve">the </w:t>
      </w:r>
      <w:r w:rsidR="00FF3468">
        <w:t>Body</w:t>
      </w:r>
      <w:r>
        <w:t xml:space="preserve"> in general meeting</w:t>
      </w:r>
      <w:r w:rsidR="00751BD4">
        <w:t xml:space="preserve"> may</w:t>
      </w:r>
      <w:r w:rsidR="00985DC6">
        <w:t xml:space="preserve"> give</w:t>
      </w:r>
      <w:r w:rsidR="0070391C">
        <w:t>.</w:t>
      </w:r>
      <w:r>
        <w:t xml:space="preserve">  </w:t>
      </w:r>
      <w:r w:rsidR="0070391C">
        <w:t>N</w:t>
      </w:r>
      <w:r>
        <w:t xml:space="preserve">o </w:t>
      </w:r>
      <w:r w:rsidR="0070391C">
        <w:t xml:space="preserve">such </w:t>
      </w:r>
      <w:r>
        <w:t xml:space="preserve">direction given by the </w:t>
      </w:r>
      <w:r w:rsidR="00FF3468">
        <w:t>Body</w:t>
      </w:r>
      <w:r>
        <w:t xml:space="preserve"> in general meeting shall invalidate any prior act of the </w:t>
      </w:r>
      <w:r w:rsidR="009F368E">
        <w:t xml:space="preserve">Executive </w:t>
      </w:r>
      <w:r>
        <w:t>which would have been valid if that direction had not been given.</w:t>
      </w:r>
    </w:p>
    <w:p w:rsidR="00A46663" w:rsidRPr="00A46663" w:rsidRDefault="00A46663" w:rsidP="00FF3468">
      <w:pPr>
        <w:pStyle w:val="ACLevel2"/>
      </w:pPr>
      <w:r w:rsidRPr="00A46663">
        <w:t xml:space="preserve">All </w:t>
      </w:r>
      <w:r w:rsidR="003F7FFD">
        <w:t>cheques</w:t>
      </w:r>
      <w:r w:rsidRPr="00A46663">
        <w:t xml:space="preserve"> a</w:t>
      </w:r>
      <w:r w:rsidR="003F7FFD">
        <w:t>nd other negotiable instruments</w:t>
      </w:r>
      <w:r w:rsidRPr="00A46663">
        <w:t xml:space="preserve"> and all receipts for moneys paid to the </w:t>
      </w:r>
      <w:r w:rsidR="00FF3468">
        <w:t>Body</w:t>
      </w:r>
      <w:r w:rsidRPr="00A46663">
        <w:t xml:space="preserve"> shall be signed, endorsed or otherwise executed by such person or persons and in such manner as the </w:t>
      </w:r>
      <w:r w:rsidR="009F368E">
        <w:t xml:space="preserve">Executive </w:t>
      </w:r>
      <w:r w:rsidRPr="00A46663">
        <w:t>shall from time to time by resolution determine.</w:t>
      </w:r>
    </w:p>
    <w:p w:rsidR="00BB2910" w:rsidRDefault="00A46663" w:rsidP="006E3D30">
      <w:pPr>
        <w:pStyle w:val="ACLevel2"/>
        <w:widowControl w:val="0"/>
      </w:pPr>
      <w:r w:rsidRPr="00A46663">
        <w:t xml:space="preserve">The </w:t>
      </w:r>
      <w:r w:rsidR="00FF3468">
        <w:t>Body</w:t>
      </w:r>
      <w:r w:rsidRPr="00A46663">
        <w:t xml:space="preserve"> shall</w:t>
      </w:r>
      <w:r w:rsidR="00286B35">
        <w:t xml:space="preserve"> keep </w:t>
      </w:r>
      <w:proofErr w:type="gramStart"/>
      <w:r w:rsidR="00286B35">
        <w:t>minutes</w:t>
      </w:r>
      <w:r w:rsidR="00BB2910">
        <w:t>:-</w:t>
      </w:r>
      <w:proofErr w:type="gramEnd"/>
    </w:p>
    <w:p w:rsidR="00BB2910" w:rsidRDefault="00BB2910" w:rsidP="00033AC3">
      <w:pPr>
        <w:pStyle w:val="Heading2"/>
        <w:keepNext w:val="0"/>
        <w:widowControl w:val="0"/>
        <w:numPr>
          <w:ilvl w:val="1"/>
          <w:numId w:val="5"/>
        </w:numPr>
        <w:spacing w:before="0" w:after="240" w:line="240" w:lineRule="auto"/>
        <w:ind w:left="2127"/>
      </w:pPr>
      <w:r>
        <w:t xml:space="preserve">of the names of the </w:t>
      </w:r>
      <w:r w:rsidR="009F368E">
        <w:t xml:space="preserve">Executive Members </w:t>
      </w:r>
      <w:r>
        <w:t xml:space="preserve">present at each meeting of the </w:t>
      </w:r>
      <w:r w:rsidR="009F368E">
        <w:t xml:space="preserve">Executive </w:t>
      </w:r>
      <w:r>
        <w:t xml:space="preserve">and of any committee of the </w:t>
      </w:r>
      <w:r w:rsidR="009F368E">
        <w:t>Executive</w:t>
      </w:r>
      <w:r>
        <w:t>;</w:t>
      </w:r>
    </w:p>
    <w:p w:rsidR="00BB2910" w:rsidRDefault="00BB2910" w:rsidP="00033AC3">
      <w:pPr>
        <w:pStyle w:val="Heading2"/>
        <w:keepNext w:val="0"/>
        <w:widowControl w:val="0"/>
        <w:numPr>
          <w:ilvl w:val="1"/>
          <w:numId w:val="5"/>
        </w:numPr>
        <w:spacing w:before="0" w:after="240" w:line="240" w:lineRule="auto"/>
        <w:ind w:left="2127"/>
      </w:pPr>
      <w:r>
        <w:t xml:space="preserve">of all resolutions and proceedings at </w:t>
      </w:r>
      <w:r w:rsidR="00A46663" w:rsidRPr="00A46663">
        <w:t xml:space="preserve">all meetings of the </w:t>
      </w:r>
      <w:r w:rsidR="00FF3468">
        <w:t>Body</w:t>
      </w:r>
      <w:r w:rsidR="00A46663" w:rsidRPr="00A46663">
        <w:t xml:space="preserve"> and</w:t>
      </w:r>
      <w:r>
        <w:t>,</w:t>
      </w:r>
      <w:r w:rsidR="00A46663" w:rsidRPr="00A46663">
        <w:t xml:space="preserve"> of the </w:t>
      </w:r>
      <w:r w:rsidR="009F368E">
        <w:t>Executive Member</w:t>
      </w:r>
      <w:r w:rsidR="00A46663" w:rsidRPr="00A46663">
        <w:t xml:space="preserve">s and of </w:t>
      </w:r>
      <w:r>
        <w:t>c</w:t>
      </w:r>
      <w:r w:rsidR="00A46663" w:rsidRPr="00A46663">
        <w:t xml:space="preserve">ommittees of the </w:t>
      </w:r>
      <w:r w:rsidR="009F368E">
        <w:t>Executive</w:t>
      </w:r>
      <w:r>
        <w:t>.</w:t>
      </w:r>
    </w:p>
    <w:p w:rsidR="001A3E2F" w:rsidRPr="005C7EB4" w:rsidRDefault="00751BD4" w:rsidP="006E3D30">
      <w:pPr>
        <w:pStyle w:val="ACLevel2"/>
        <w:widowControl w:val="0"/>
      </w:pPr>
      <w:r>
        <w:t>T</w:t>
      </w:r>
      <w:r w:rsidR="00C230D1">
        <w:t xml:space="preserve">he office of </w:t>
      </w:r>
      <w:r w:rsidR="009F368E">
        <w:t xml:space="preserve">Executive Member </w:t>
      </w:r>
      <w:r w:rsidR="00C230D1">
        <w:t>shall be vacated if a</w:t>
      </w:r>
      <w:r w:rsidR="009F368E">
        <w:t>n Executive Member</w:t>
      </w:r>
      <w:r w:rsidR="00C230D1">
        <w:t xml:space="preserve"> ceases to be qualified for the position of charity trustee under section 55 of the Charities Act, 2009.</w:t>
      </w:r>
    </w:p>
    <w:p w:rsidR="001678A3" w:rsidRDefault="00FF3468" w:rsidP="006E3D30">
      <w:pPr>
        <w:pStyle w:val="ACLevel1"/>
        <w:widowControl w:val="0"/>
        <w:rPr>
          <w:b/>
          <w:szCs w:val="20"/>
          <w:lang w:eastAsia="en-GB"/>
        </w:rPr>
      </w:pPr>
      <w:r>
        <w:rPr>
          <w:b/>
          <w:szCs w:val="20"/>
          <w:lang w:eastAsia="en-GB"/>
        </w:rPr>
        <w:t>Rotation of Executive Members</w:t>
      </w:r>
    </w:p>
    <w:p w:rsidR="001678A3" w:rsidRDefault="001678A3" w:rsidP="006E3D30">
      <w:pPr>
        <w:pStyle w:val="ACLevel2"/>
        <w:widowControl w:val="0"/>
        <w:rPr>
          <w:szCs w:val="20"/>
          <w:lang w:eastAsia="en-GB"/>
        </w:rPr>
      </w:pPr>
      <w:r w:rsidRPr="001678A3">
        <w:rPr>
          <w:szCs w:val="20"/>
          <w:lang w:eastAsia="en-GB"/>
        </w:rPr>
        <w:t xml:space="preserve">At the first Annual General Meeting of the </w:t>
      </w:r>
      <w:r w:rsidR="00FF3468">
        <w:rPr>
          <w:szCs w:val="20"/>
          <w:lang w:eastAsia="en-GB"/>
        </w:rPr>
        <w:t>Body</w:t>
      </w:r>
      <w:r w:rsidRPr="001678A3">
        <w:rPr>
          <w:szCs w:val="20"/>
          <w:lang w:eastAsia="en-GB"/>
        </w:rPr>
        <w:t xml:space="preserve">, all the </w:t>
      </w:r>
      <w:r w:rsidR="009F368E">
        <w:t>Executive Members</w:t>
      </w:r>
      <w:r w:rsidR="009F368E" w:rsidRPr="001678A3">
        <w:rPr>
          <w:szCs w:val="20"/>
          <w:lang w:eastAsia="en-GB"/>
        </w:rPr>
        <w:t xml:space="preserve"> </w:t>
      </w:r>
      <w:r w:rsidRPr="001678A3">
        <w:rPr>
          <w:szCs w:val="20"/>
          <w:lang w:eastAsia="en-GB"/>
        </w:rPr>
        <w:t>shall retire from office and at the Annual General Meeting in every subsequent year</w:t>
      </w:r>
      <w:r w:rsidR="0085581D">
        <w:rPr>
          <w:szCs w:val="20"/>
          <w:lang w:eastAsia="en-GB"/>
        </w:rPr>
        <w:t>,</w:t>
      </w:r>
      <w:r w:rsidRPr="001678A3">
        <w:rPr>
          <w:szCs w:val="20"/>
          <w:lang w:eastAsia="en-GB"/>
        </w:rPr>
        <w:t xml:space="preserve"> one-third of the </w:t>
      </w:r>
      <w:r w:rsidR="009F368E">
        <w:t xml:space="preserve">Executive </w:t>
      </w:r>
      <w:r w:rsidRPr="001678A3">
        <w:rPr>
          <w:szCs w:val="20"/>
          <w:lang w:eastAsia="en-GB"/>
        </w:rPr>
        <w:t>for the time being, or, if their number is not three or a multiple of three, then the number nearest one-third, shall retire from office.</w:t>
      </w:r>
    </w:p>
    <w:p w:rsidR="001678A3" w:rsidRDefault="001678A3" w:rsidP="00FF3468">
      <w:pPr>
        <w:pStyle w:val="ACLevel2"/>
        <w:rPr>
          <w:szCs w:val="20"/>
          <w:lang w:eastAsia="en-GB"/>
        </w:rPr>
      </w:pPr>
      <w:r>
        <w:rPr>
          <w:szCs w:val="20"/>
          <w:lang w:eastAsia="en-GB"/>
        </w:rPr>
        <w:lastRenderedPageBreak/>
        <w:t xml:space="preserve">The </w:t>
      </w:r>
      <w:r w:rsidR="009F368E" w:rsidRPr="00FF3468">
        <w:rPr>
          <w:szCs w:val="20"/>
          <w:lang w:eastAsia="en-GB"/>
        </w:rPr>
        <w:t>Executive Members</w:t>
      </w:r>
      <w:r w:rsidR="009F368E">
        <w:rPr>
          <w:szCs w:val="20"/>
          <w:lang w:eastAsia="en-GB"/>
        </w:rPr>
        <w:t xml:space="preserve"> </w:t>
      </w:r>
      <w:r>
        <w:rPr>
          <w:szCs w:val="20"/>
          <w:lang w:eastAsia="en-GB"/>
        </w:rPr>
        <w:t>to retire in every year shall be those who have been longest in office since the</w:t>
      </w:r>
      <w:r w:rsidR="00B52E66">
        <w:rPr>
          <w:szCs w:val="20"/>
          <w:lang w:eastAsia="en-GB"/>
        </w:rPr>
        <w:t>ir</w:t>
      </w:r>
      <w:r>
        <w:rPr>
          <w:szCs w:val="20"/>
          <w:lang w:eastAsia="en-GB"/>
        </w:rPr>
        <w:t xml:space="preserve"> last election, but as between persons who became </w:t>
      </w:r>
      <w:r w:rsidR="009F368E" w:rsidRPr="00FF3468">
        <w:rPr>
          <w:szCs w:val="20"/>
          <w:lang w:eastAsia="en-GB"/>
        </w:rPr>
        <w:t>Executive Members</w:t>
      </w:r>
      <w:r w:rsidR="009F368E">
        <w:rPr>
          <w:szCs w:val="20"/>
          <w:lang w:eastAsia="en-GB"/>
        </w:rPr>
        <w:t xml:space="preserve"> </w:t>
      </w:r>
      <w:r>
        <w:rPr>
          <w:szCs w:val="20"/>
          <w:lang w:eastAsia="en-GB"/>
        </w:rPr>
        <w:t>on the same day, those to retire shall (unless they otherwise agree amongst themselves) be determined by lot.</w:t>
      </w:r>
    </w:p>
    <w:p w:rsidR="001678A3" w:rsidRDefault="001678A3" w:rsidP="00FF3468">
      <w:pPr>
        <w:pStyle w:val="ACLevel2"/>
        <w:rPr>
          <w:szCs w:val="20"/>
          <w:lang w:eastAsia="en-GB"/>
        </w:rPr>
      </w:pPr>
      <w:r>
        <w:rPr>
          <w:szCs w:val="20"/>
          <w:lang w:eastAsia="en-GB"/>
        </w:rPr>
        <w:t xml:space="preserve">A retiring </w:t>
      </w:r>
      <w:r w:rsidR="009F368E" w:rsidRPr="00FF3468">
        <w:rPr>
          <w:szCs w:val="20"/>
          <w:lang w:eastAsia="en-GB"/>
        </w:rPr>
        <w:t>Executive Member</w:t>
      </w:r>
      <w:r w:rsidR="009F368E">
        <w:rPr>
          <w:szCs w:val="20"/>
          <w:lang w:eastAsia="en-GB"/>
        </w:rPr>
        <w:t xml:space="preserve"> </w:t>
      </w:r>
      <w:r>
        <w:rPr>
          <w:szCs w:val="20"/>
          <w:lang w:eastAsia="en-GB"/>
        </w:rPr>
        <w:t>shall be eligible for re-election.</w:t>
      </w:r>
    </w:p>
    <w:p w:rsidR="001678A3" w:rsidRDefault="001678A3" w:rsidP="00FF3468">
      <w:pPr>
        <w:pStyle w:val="ACLevel2"/>
        <w:rPr>
          <w:szCs w:val="20"/>
          <w:lang w:eastAsia="en-GB"/>
        </w:rPr>
      </w:pPr>
      <w:r>
        <w:rPr>
          <w:szCs w:val="20"/>
          <w:lang w:eastAsia="en-GB"/>
        </w:rPr>
        <w:t xml:space="preserve">The </w:t>
      </w:r>
      <w:r w:rsidR="00FF3468">
        <w:rPr>
          <w:szCs w:val="20"/>
          <w:lang w:eastAsia="en-GB"/>
        </w:rPr>
        <w:t>Body</w:t>
      </w:r>
      <w:r>
        <w:rPr>
          <w:szCs w:val="20"/>
          <w:lang w:eastAsia="en-GB"/>
        </w:rPr>
        <w:t>, at a meeting at which a</w:t>
      </w:r>
      <w:r w:rsidR="009F368E">
        <w:rPr>
          <w:szCs w:val="20"/>
          <w:lang w:eastAsia="en-GB"/>
        </w:rPr>
        <w:t>n</w:t>
      </w:r>
      <w:r>
        <w:rPr>
          <w:szCs w:val="20"/>
          <w:lang w:eastAsia="en-GB"/>
        </w:rPr>
        <w:t xml:space="preserve"> </w:t>
      </w:r>
      <w:r w:rsidR="009F368E" w:rsidRPr="00FF3468">
        <w:rPr>
          <w:szCs w:val="20"/>
          <w:lang w:eastAsia="en-GB"/>
        </w:rPr>
        <w:t>Executive Member</w:t>
      </w:r>
      <w:r w:rsidR="009F368E">
        <w:rPr>
          <w:szCs w:val="20"/>
          <w:lang w:eastAsia="en-GB"/>
        </w:rPr>
        <w:t xml:space="preserve"> </w:t>
      </w:r>
      <w:r>
        <w:rPr>
          <w:szCs w:val="20"/>
          <w:lang w:eastAsia="en-GB"/>
        </w:rPr>
        <w:t xml:space="preserve">retires in manner aforesaid, may fill the vacated office by electing a person thereto, and in default </w:t>
      </w:r>
      <w:r w:rsidR="0085581D">
        <w:rPr>
          <w:szCs w:val="20"/>
          <w:lang w:eastAsia="en-GB"/>
        </w:rPr>
        <w:t xml:space="preserve">of the </w:t>
      </w:r>
      <w:r w:rsidR="00FF3468">
        <w:rPr>
          <w:szCs w:val="20"/>
          <w:lang w:eastAsia="en-GB"/>
        </w:rPr>
        <w:t>Body</w:t>
      </w:r>
      <w:r w:rsidR="0085581D">
        <w:rPr>
          <w:szCs w:val="20"/>
          <w:lang w:eastAsia="en-GB"/>
        </w:rPr>
        <w:t xml:space="preserve"> doing so, </w:t>
      </w:r>
      <w:r>
        <w:rPr>
          <w:szCs w:val="20"/>
          <w:lang w:eastAsia="en-GB"/>
        </w:rPr>
        <w:t xml:space="preserve">the retiring </w:t>
      </w:r>
      <w:r w:rsidR="009F368E" w:rsidRPr="00FF3468">
        <w:rPr>
          <w:szCs w:val="20"/>
          <w:lang w:eastAsia="en-GB"/>
        </w:rPr>
        <w:t>Executive Member</w:t>
      </w:r>
      <w:r w:rsidR="009F368E">
        <w:rPr>
          <w:szCs w:val="20"/>
          <w:lang w:eastAsia="en-GB"/>
        </w:rPr>
        <w:t xml:space="preserve"> </w:t>
      </w:r>
      <w:r>
        <w:rPr>
          <w:szCs w:val="20"/>
          <w:lang w:eastAsia="en-GB"/>
        </w:rPr>
        <w:t xml:space="preserve">shall, if offering himself for re-election, be deemed to have been re-elected, unless </w:t>
      </w:r>
      <w:r w:rsidR="0085581D">
        <w:rPr>
          <w:szCs w:val="20"/>
          <w:lang w:eastAsia="en-GB"/>
        </w:rPr>
        <w:t xml:space="preserve">(a) </w:t>
      </w:r>
      <w:r>
        <w:rPr>
          <w:szCs w:val="20"/>
          <w:lang w:eastAsia="en-GB"/>
        </w:rPr>
        <w:t>at such meeting it is expressly resolved not to fill such vacated office</w:t>
      </w:r>
      <w:r w:rsidR="0085581D">
        <w:rPr>
          <w:szCs w:val="20"/>
          <w:lang w:eastAsia="en-GB"/>
        </w:rPr>
        <w:t>;</w:t>
      </w:r>
      <w:r>
        <w:rPr>
          <w:szCs w:val="20"/>
          <w:lang w:eastAsia="en-GB"/>
        </w:rPr>
        <w:t xml:space="preserve"> or </w:t>
      </w:r>
      <w:r w:rsidR="0085581D">
        <w:rPr>
          <w:szCs w:val="20"/>
          <w:lang w:eastAsia="en-GB"/>
        </w:rPr>
        <w:t>(b)</w:t>
      </w:r>
      <w:r>
        <w:rPr>
          <w:szCs w:val="20"/>
          <w:lang w:eastAsia="en-GB"/>
        </w:rPr>
        <w:t xml:space="preserve"> a resolution for the re-election of such </w:t>
      </w:r>
      <w:r w:rsidR="009F368E" w:rsidRPr="00FF3468">
        <w:rPr>
          <w:szCs w:val="20"/>
          <w:lang w:eastAsia="en-GB"/>
        </w:rPr>
        <w:t>Executive Member</w:t>
      </w:r>
      <w:r w:rsidR="009F368E">
        <w:rPr>
          <w:szCs w:val="20"/>
          <w:lang w:eastAsia="en-GB"/>
        </w:rPr>
        <w:t xml:space="preserve"> </w:t>
      </w:r>
      <w:r>
        <w:rPr>
          <w:szCs w:val="20"/>
          <w:lang w:eastAsia="en-GB"/>
        </w:rPr>
        <w:t>has been put to the meeting and lost.</w:t>
      </w:r>
    </w:p>
    <w:p w:rsidR="001678A3" w:rsidRDefault="001678A3" w:rsidP="00FF3468">
      <w:pPr>
        <w:pStyle w:val="ACLevel2"/>
        <w:rPr>
          <w:szCs w:val="20"/>
          <w:lang w:eastAsia="en-GB"/>
        </w:rPr>
      </w:pPr>
      <w:r>
        <w:rPr>
          <w:szCs w:val="20"/>
          <w:lang w:eastAsia="en-GB"/>
        </w:rPr>
        <w:t>No person other than a</w:t>
      </w:r>
      <w:r w:rsidR="009F368E">
        <w:rPr>
          <w:szCs w:val="20"/>
          <w:lang w:eastAsia="en-GB"/>
        </w:rPr>
        <w:t>n</w:t>
      </w:r>
      <w:r>
        <w:rPr>
          <w:szCs w:val="20"/>
          <w:lang w:eastAsia="en-GB"/>
        </w:rPr>
        <w:t xml:space="preserve"> </w:t>
      </w:r>
      <w:r w:rsidR="009F368E" w:rsidRPr="00FF3468">
        <w:rPr>
          <w:szCs w:val="20"/>
          <w:lang w:eastAsia="en-GB"/>
        </w:rPr>
        <w:t>Executive Member</w:t>
      </w:r>
      <w:r w:rsidR="009F368E">
        <w:rPr>
          <w:szCs w:val="20"/>
          <w:lang w:eastAsia="en-GB"/>
        </w:rPr>
        <w:t xml:space="preserve"> </w:t>
      </w:r>
      <w:r>
        <w:rPr>
          <w:szCs w:val="20"/>
          <w:lang w:eastAsia="en-GB"/>
        </w:rPr>
        <w:t xml:space="preserve">retiring at the meeting shall, unless recommended by the </w:t>
      </w:r>
      <w:r w:rsidR="009F368E" w:rsidRPr="00FF3468">
        <w:rPr>
          <w:szCs w:val="20"/>
          <w:lang w:eastAsia="en-GB"/>
        </w:rPr>
        <w:t>Executive</w:t>
      </w:r>
      <w:r>
        <w:rPr>
          <w:szCs w:val="20"/>
          <w:lang w:eastAsia="en-GB"/>
        </w:rPr>
        <w:t xml:space="preserve">, be eligible for election to the office of </w:t>
      </w:r>
      <w:r w:rsidR="009F368E" w:rsidRPr="00FF3468">
        <w:rPr>
          <w:szCs w:val="20"/>
          <w:lang w:eastAsia="en-GB"/>
        </w:rPr>
        <w:t>Executive Member</w:t>
      </w:r>
      <w:r w:rsidR="009F368E">
        <w:rPr>
          <w:szCs w:val="20"/>
          <w:lang w:eastAsia="en-GB"/>
        </w:rPr>
        <w:t xml:space="preserve"> </w:t>
      </w:r>
      <w:r>
        <w:rPr>
          <w:szCs w:val="20"/>
          <w:lang w:eastAsia="en-GB"/>
        </w:rPr>
        <w:t>at any general meeting unless, not less tha</w:t>
      </w:r>
      <w:r w:rsidR="009F368E">
        <w:rPr>
          <w:szCs w:val="20"/>
          <w:lang w:eastAsia="en-GB"/>
        </w:rPr>
        <w:t>n three nor more than 7</w:t>
      </w:r>
      <w:r>
        <w:rPr>
          <w:szCs w:val="20"/>
          <w:lang w:eastAsia="en-GB"/>
        </w:rPr>
        <w:t xml:space="preserve"> days before the date appointed for the meeting, there has been left at</w:t>
      </w:r>
      <w:r w:rsidR="009F368E">
        <w:rPr>
          <w:szCs w:val="20"/>
          <w:lang w:eastAsia="en-GB"/>
        </w:rPr>
        <w:t xml:space="preserve"> the </w:t>
      </w:r>
      <w:r w:rsidR="00FF3468">
        <w:rPr>
          <w:szCs w:val="20"/>
          <w:lang w:eastAsia="en-GB"/>
        </w:rPr>
        <w:t>Body</w:t>
      </w:r>
      <w:r w:rsidR="009F368E">
        <w:rPr>
          <w:szCs w:val="20"/>
          <w:lang w:eastAsia="en-GB"/>
        </w:rPr>
        <w:t>’s principal place of business</w:t>
      </w:r>
      <w:r>
        <w:rPr>
          <w:szCs w:val="20"/>
          <w:lang w:eastAsia="en-GB"/>
        </w:rPr>
        <w:t xml:space="preserve"> </w:t>
      </w:r>
      <w:r w:rsidR="00CC0D36">
        <w:rPr>
          <w:szCs w:val="20"/>
          <w:lang w:eastAsia="en-GB"/>
        </w:rPr>
        <w:t xml:space="preserve">(a) </w:t>
      </w:r>
      <w:r>
        <w:rPr>
          <w:szCs w:val="20"/>
          <w:lang w:eastAsia="en-GB"/>
        </w:rPr>
        <w:t>notice in writing, signed by a member of his</w:t>
      </w:r>
      <w:r w:rsidR="00DE7B8E">
        <w:rPr>
          <w:szCs w:val="20"/>
          <w:lang w:eastAsia="en-GB"/>
        </w:rPr>
        <w:t>/her</w:t>
      </w:r>
      <w:r>
        <w:rPr>
          <w:szCs w:val="20"/>
          <w:lang w:eastAsia="en-GB"/>
        </w:rPr>
        <w:t xml:space="preserve"> intention to propose such a person for election, and </w:t>
      </w:r>
      <w:r w:rsidR="00CC0D36">
        <w:rPr>
          <w:szCs w:val="20"/>
          <w:lang w:eastAsia="en-GB"/>
        </w:rPr>
        <w:t>(b)</w:t>
      </w:r>
      <w:r>
        <w:rPr>
          <w:szCs w:val="20"/>
          <w:lang w:eastAsia="en-GB"/>
        </w:rPr>
        <w:t xml:space="preserve"> notice in writing signed by th</w:t>
      </w:r>
      <w:r w:rsidR="00CC0D36">
        <w:rPr>
          <w:szCs w:val="20"/>
          <w:lang w:eastAsia="en-GB"/>
        </w:rPr>
        <w:t>e</w:t>
      </w:r>
      <w:r>
        <w:rPr>
          <w:szCs w:val="20"/>
          <w:lang w:eastAsia="en-GB"/>
        </w:rPr>
        <w:t xml:space="preserve"> person </w:t>
      </w:r>
      <w:r w:rsidR="00CC0D36">
        <w:rPr>
          <w:szCs w:val="20"/>
          <w:lang w:eastAsia="en-GB"/>
        </w:rPr>
        <w:t xml:space="preserve">concerned </w:t>
      </w:r>
      <w:r>
        <w:rPr>
          <w:szCs w:val="20"/>
          <w:lang w:eastAsia="en-GB"/>
        </w:rPr>
        <w:t>of his</w:t>
      </w:r>
      <w:r w:rsidR="00DE7B8E">
        <w:rPr>
          <w:szCs w:val="20"/>
          <w:lang w:eastAsia="en-GB"/>
        </w:rPr>
        <w:t>/her</w:t>
      </w:r>
      <w:r>
        <w:rPr>
          <w:szCs w:val="20"/>
          <w:lang w:eastAsia="en-GB"/>
        </w:rPr>
        <w:t xml:space="preserve"> willingness to be elected.</w:t>
      </w:r>
    </w:p>
    <w:p w:rsidR="00FF6899" w:rsidRPr="00FF6899" w:rsidRDefault="00FF6899" w:rsidP="00FF3468">
      <w:pPr>
        <w:pStyle w:val="ACLevel2"/>
        <w:rPr>
          <w:szCs w:val="20"/>
          <w:lang w:eastAsia="en-GB"/>
        </w:rPr>
      </w:pPr>
      <w:r w:rsidRPr="00FF6899">
        <w:rPr>
          <w:szCs w:val="20"/>
          <w:lang w:eastAsia="en-GB"/>
        </w:rPr>
        <w:t xml:space="preserve">The </w:t>
      </w:r>
      <w:r w:rsidR="00FF3468">
        <w:rPr>
          <w:szCs w:val="20"/>
          <w:lang w:eastAsia="en-GB"/>
        </w:rPr>
        <w:t>Body</w:t>
      </w:r>
      <w:r w:rsidRPr="00FF6899">
        <w:rPr>
          <w:szCs w:val="20"/>
          <w:lang w:eastAsia="en-GB"/>
        </w:rPr>
        <w:t xml:space="preserve"> may remove any </w:t>
      </w:r>
      <w:r w:rsidR="009F368E" w:rsidRPr="00FF3468">
        <w:rPr>
          <w:szCs w:val="20"/>
          <w:lang w:eastAsia="en-GB"/>
        </w:rPr>
        <w:t>Executive Member</w:t>
      </w:r>
      <w:r w:rsidR="009F368E" w:rsidRPr="00FF6899">
        <w:rPr>
          <w:szCs w:val="20"/>
          <w:lang w:eastAsia="en-GB"/>
        </w:rPr>
        <w:t xml:space="preserve"> </w:t>
      </w:r>
      <w:r w:rsidR="009F368E">
        <w:rPr>
          <w:szCs w:val="20"/>
          <w:lang w:eastAsia="en-GB"/>
        </w:rPr>
        <w:t>before the expiry</w:t>
      </w:r>
      <w:r w:rsidRPr="00FF6899">
        <w:rPr>
          <w:szCs w:val="20"/>
          <w:lang w:eastAsia="en-GB"/>
        </w:rPr>
        <w:t xml:space="preserve"> of his</w:t>
      </w:r>
      <w:r w:rsidR="00D361B7">
        <w:rPr>
          <w:szCs w:val="20"/>
          <w:lang w:eastAsia="en-GB"/>
        </w:rPr>
        <w:t>/her</w:t>
      </w:r>
      <w:r w:rsidRPr="00FF6899">
        <w:rPr>
          <w:szCs w:val="20"/>
          <w:lang w:eastAsia="en-GB"/>
        </w:rPr>
        <w:t xml:space="preserve"> period of office.</w:t>
      </w:r>
    </w:p>
    <w:p w:rsidR="00FF6899" w:rsidRPr="00A26664" w:rsidRDefault="00FF6899" w:rsidP="00FF3468">
      <w:pPr>
        <w:pStyle w:val="ACLevel2"/>
        <w:rPr>
          <w:szCs w:val="20"/>
          <w:lang w:eastAsia="en-GB"/>
        </w:rPr>
      </w:pPr>
      <w:r w:rsidRPr="00FF6899">
        <w:rPr>
          <w:szCs w:val="20"/>
          <w:lang w:eastAsia="en-GB"/>
        </w:rPr>
        <w:t xml:space="preserve">The </w:t>
      </w:r>
      <w:r w:rsidR="00932782" w:rsidRPr="00FF3468">
        <w:rPr>
          <w:szCs w:val="20"/>
          <w:lang w:eastAsia="en-GB"/>
        </w:rPr>
        <w:t xml:space="preserve">Executive </w:t>
      </w:r>
      <w:r w:rsidRPr="00FF6899">
        <w:rPr>
          <w:szCs w:val="20"/>
          <w:lang w:eastAsia="en-GB"/>
        </w:rPr>
        <w:t>may at any time appoint any person to</w:t>
      </w:r>
      <w:r w:rsidR="00C2093B">
        <w:rPr>
          <w:szCs w:val="20"/>
          <w:lang w:eastAsia="en-GB"/>
        </w:rPr>
        <w:t xml:space="preserve"> </w:t>
      </w:r>
      <w:r w:rsidR="00A26664">
        <w:rPr>
          <w:szCs w:val="20"/>
          <w:lang w:eastAsia="en-GB"/>
        </w:rPr>
        <w:t>be a</w:t>
      </w:r>
      <w:r w:rsidR="00932782">
        <w:rPr>
          <w:szCs w:val="20"/>
          <w:lang w:eastAsia="en-GB"/>
        </w:rPr>
        <w:t>n</w:t>
      </w:r>
      <w:r w:rsidR="00A26664">
        <w:rPr>
          <w:szCs w:val="20"/>
          <w:lang w:eastAsia="en-GB"/>
        </w:rPr>
        <w:t xml:space="preserve"> </w:t>
      </w:r>
      <w:r w:rsidR="00932782" w:rsidRPr="00FF3468">
        <w:rPr>
          <w:szCs w:val="20"/>
          <w:lang w:eastAsia="en-GB"/>
        </w:rPr>
        <w:t>Executive Member</w:t>
      </w:r>
      <w:r w:rsidR="00A26664">
        <w:rPr>
          <w:szCs w:val="20"/>
          <w:lang w:eastAsia="en-GB"/>
        </w:rPr>
        <w:t>,</w:t>
      </w:r>
      <w:r w:rsidR="00C2093B">
        <w:rPr>
          <w:szCs w:val="20"/>
          <w:lang w:eastAsia="en-GB"/>
        </w:rPr>
        <w:t xml:space="preserve"> either</w:t>
      </w:r>
      <w:r w:rsidRPr="00FF6899">
        <w:rPr>
          <w:szCs w:val="20"/>
          <w:lang w:eastAsia="en-GB"/>
        </w:rPr>
        <w:t xml:space="preserve"> to fill a casual vacancy</w:t>
      </w:r>
      <w:r w:rsidR="00BB2910">
        <w:rPr>
          <w:szCs w:val="20"/>
          <w:lang w:eastAsia="en-GB"/>
        </w:rPr>
        <w:t xml:space="preserve"> or as an addition to the existing </w:t>
      </w:r>
      <w:r w:rsidR="00932782" w:rsidRPr="00FF3468">
        <w:rPr>
          <w:szCs w:val="20"/>
          <w:lang w:eastAsia="en-GB"/>
        </w:rPr>
        <w:t>Executive Members</w:t>
      </w:r>
      <w:r w:rsidR="00A26664">
        <w:rPr>
          <w:szCs w:val="20"/>
          <w:lang w:eastAsia="en-GB"/>
        </w:rPr>
        <w:t>,</w:t>
      </w:r>
      <w:r w:rsidR="00BB2910">
        <w:rPr>
          <w:szCs w:val="20"/>
          <w:lang w:eastAsia="en-GB"/>
        </w:rPr>
        <w:t xml:space="preserve"> but so that the total number of </w:t>
      </w:r>
      <w:r w:rsidR="00932782" w:rsidRPr="00FF3468">
        <w:rPr>
          <w:szCs w:val="20"/>
          <w:lang w:eastAsia="en-GB"/>
        </w:rPr>
        <w:t>Executive Members</w:t>
      </w:r>
      <w:r w:rsidR="00932782">
        <w:rPr>
          <w:szCs w:val="20"/>
          <w:lang w:eastAsia="en-GB"/>
        </w:rPr>
        <w:t xml:space="preserve"> </w:t>
      </w:r>
      <w:r w:rsidR="00BB2910">
        <w:rPr>
          <w:szCs w:val="20"/>
          <w:lang w:eastAsia="en-GB"/>
        </w:rPr>
        <w:t>shall not at any time exceed the number, if any, provided for in th</w:t>
      </w:r>
      <w:r w:rsidR="00A63CCB">
        <w:rPr>
          <w:szCs w:val="20"/>
          <w:lang w:eastAsia="en-GB"/>
        </w:rPr>
        <w:t>ese</w:t>
      </w:r>
      <w:r w:rsidR="00DD34FA">
        <w:rPr>
          <w:szCs w:val="20"/>
          <w:lang w:eastAsia="en-GB"/>
        </w:rPr>
        <w:t xml:space="preserve"> Rules</w:t>
      </w:r>
      <w:r w:rsidR="00BB2910">
        <w:rPr>
          <w:szCs w:val="20"/>
          <w:lang w:eastAsia="en-GB"/>
        </w:rPr>
        <w:t>.</w:t>
      </w:r>
      <w:r w:rsidRPr="00FF6899">
        <w:rPr>
          <w:szCs w:val="20"/>
          <w:lang w:eastAsia="en-GB"/>
        </w:rPr>
        <w:t xml:space="preserve"> Any </w:t>
      </w:r>
      <w:r w:rsidR="00932782" w:rsidRPr="00FF3468">
        <w:rPr>
          <w:szCs w:val="20"/>
          <w:lang w:eastAsia="en-GB"/>
        </w:rPr>
        <w:t>Executive Member</w:t>
      </w:r>
      <w:r w:rsidR="00932782" w:rsidRPr="00FF6899">
        <w:rPr>
          <w:szCs w:val="20"/>
          <w:lang w:eastAsia="en-GB"/>
        </w:rPr>
        <w:t xml:space="preserve"> </w:t>
      </w:r>
      <w:r w:rsidRPr="00FF6899">
        <w:rPr>
          <w:szCs w:val="20"/>
          <w:lang w:eastAsia="en-GB"/>
        </w:rPr>
        <w:t>so appointed shall h</w:t>
      </w:r>
      <w:r w:rsidR="00A26664">
        <w:rPr>
          <w:szCs w:val="20"/>
          <w:lang w:eastAsia="en-GB"/>
        </w:rPr>
        <w:t>old</w:t>
      </w:r>
      <w:r w:rsidRPr="00A26664">
        <w:rPr>
          <w:szCs w:val="20"/>
          <w:lang w:eastAsia="en-GB"/>
        </w:rPr>
        <w:t xml:space="preserve"> office only until the next </w:t>
      </w:r>
      <w:r w:rsidR="00BB2910" w:rsidRPr="00A26664">
        <w:rPr>
          <w:szCs w:val="20"/>
          <w:lang w:eastAsia="en-GB"/>
        </w:rPr>
        <w:t>annual general meeting</w:t>
      </w:r>
      <w:r w:rsidR="00A26664">
        <w:rPr>
          <w:szCs w:val="20"/>
          <w:lang w:eastAsia="en-GB"/>
        </w:rPr>
        <w:t>,</w:t>
      </w:r>
      <w:r w:rsidR="00BB2910" w:rsidRPr="00A26664">
        <w:rPr>
          <w:szCs w:val="20"/>
          <w:lang w:eastAsia="en-GB"/>
        </w:rPr>
        <w:t xml:space="preserve"> </w:t>
      </w:r>
      <w:r w:rsidR="00A26664">
        <w:rPr>
          <w:szCs w:val="20"/>
          <w:lang w:eastAsia="en-GB"/>
        </w:rPr>
        <w:t>and</w:t>
      </w:r>
      <w:r w:rsidRPr="00A26664">
        <w:rPr>
          <w:szCs w:val="20"/>
          <w:lang w:eastAsia="en-GB"/>
        </w:rPr>
        <w:t xml:space="preserve"> shall </w:t>
      </w:r>
      <w:r w:rsidR="00A26664">
        <w:rPr>
          <w:szCs w:val="20"/>
          <w:lang w:eastAsia="en-GB"/>
        </w:rPr>
        <w:t xml:space="preserve">then </w:t>
      </w:r>
      <w:r w:rsidRPr="00A26664">
        <w:rPr>
          <w:szCs w:val="20"/>
          <w:lang w:eastAsia="en-GB"/>
        </w:rPr>
        <w:t>be eligible for re-election.</w:t>
      </w:r>
    </w:p>
    <w:p w:rsidR="00FF6899" w:rsidRPr="00FF3468" w:rsidRDefault="00FF3468" w:rsidP="00FF3468">
      <w:pPr>
        <w:pStyle w:val="ACLevel1"/>
        <w:rPr>
          <w:b/>
          <w:szCs w:val="20"/>
          <w:lang w:eastAsia="en-GB"/>
        </w:rPr>
      </w:pPr>
      <w:r>
        <w:rPr>
          <w:b/>
          <w:szCs w:val="20"/>
          <w:lang w:eastAsia="en-GB"/>
        </w:rPr>
        <w:t>Proceedings of the Executive</w:t>
      </w:r>
    </w:p>
    <w:p w:rsidR="00FF6899" w:rsidRDefault="00FF6899" w:rsidP="00FF3468">
      <w:pPr>
        <w:pStyle w:val="ACLevel2"/>
        <w:rPr>
          <w:szCs w:val="20"/>
          <w:lang w:eastAsia="en-GB"/>
        </w:rPr>
      </w:pPr>
      <w:r w:rsidRPr="00286B35">
        <w:rPr>
          <w:szCs w:val="20"/>
          <w:lang w:eastAsia="en-GB"/>
        </w:rPr>
        <w:t xml:space="preserve">The </w:t>
      </w:r>
      <w:r w:rsidR="00DD34FA" w:rsidRPr="00FF3468">
        <w:rPr>
          <w:szCs w:val="20"/>
          <w:lang w:eastAsia="en-GB"/>
        </w:rPr>
        <w:t xml:space="preserve">Executive </w:t>
      </w:r>
      <w:r w:rsidRPr="00286B35">
        <w:rPr>
          <w:szCs w:val="20"/>
          <w:lang w:eastAsia="en-GB"/>
        </w:rPr>
        <w:t xml:space="preserve">may </w:t>
      </w:r>
      <w:proofErr w:type="gramStart"/>
      <w:r w:rsidRPr="00286B35">
        <w:rPr>
          <w:szCs w:val="20"/>
          <w:lang w:eastAsia="en-GB"/>
        </w:rPr>
        <w:t>meet together</w:t>
      </w:r>
      <w:proofErr w:type="gramEnd"/>
      <w:r w:rsidRPr="00286B35">
        <w:rPr>
          <w:szCs w:val="20"/>
          <w:lang w:eastAsia="en-GB"/>
        </w:rPr>
        <w:t xml:space="preserve"> for the d</w:t>
      </w:r>
      <w:r w:rsidR="007F3367" w:rsidRPr="00286B35">
        <w:rPr>
          <w:szCs w:val="20"/>
          <w:lang w:eastAsia="en-GB"/>
        </w:rPr>
        <w:t>i</w:t>
      </w:r>
      <w:r w:rsidRPr="00286B35">
        <w:rPr>
          <w:szCs w:val="20"/>
          <w:lang w:eastAsia="en-GB"/>
        </w:rPr>
        <w:t xml:space="preserve">spatch of business, adjourn and otherwise regulate their meetings as they think fit.  Questions arising at any meeting shall be decided by </w:t>
      </w:r>
      <w:proofErr w:type="gramStart"/>
      <w:r w:rsidRPr="00286B35">
        <w:rPr>
          <w:szCs w:val="20"/>
          <w:lang w:eastAsia="en-GB"/>
        </w:rPr>
        <w:t>a majority of</w:t>
      </w:r>
      <w:proofErr w:type="gramEnd"/>
      <w:r w:rsidRPr="00286B35">
        <w:rPr>
          <w:szCs w:val="20"/>
          <w:lang w:eastAsia="en-GB"/>
        </w:rPr>
        <w:t xml:space="preserve"> votes.  In case of equality of votes the </w:t>
      </w:r>
      <w:r w:rsidR="00FC320A" w:rsidRPr="00FF3468">
        <w:rPr>
          <w:szCs w:val="20"/>
          <w:lang w:eastAsia="en-GB"/>
        </w:rPr>
        <w:t>chairperson</w:t>
      </w:r>
      <w:r w:rsidR="00FC320A" w:rsidRPr="00286B35">
        <w:rPr>
          <w:szCs w:val="20"/>
          <w:lang w:eastAsia="en-GB"/>
        </w:rPr>
        <w:t xml:space="preserve"> </w:t>
      </w:r>
      <w:r w:rsidRPr="00286B35">
        <w:rPr>
          <w:szCs w:val="20"/>
          <w:lang w:eastAsia="en-GB"/>
        </w:rPr>
        <w:t xml:space="preserve">shall have a </w:t>
      </w:r>
      <w:r w:rsidR="007F3367" w:rsidRPr="00286B35">
        <w:rPr>
          <w:szCs w:val="20"/>
          <w:lang w:eastAsia="en-GB"/>
        </w:rPr>
        <w:t>second</w:t>
      </w:r>
      <w:r w:rsidRPr="00286B35">
        <w:rPr>
          <w:szCs w:val="20"/>
          <w:lang w:eastAsia="en-GB"/>
        </w:rPr>
        <w:t xml:space="preserve"> or casting vote.  </w:t>
      </w:r>
    </w:p>
    <w:p w:rsidR="00FF6899" w:rsidRPr="00FF6899" w:rsidRDefault="00FF6899" w:rsidP="00FF3468">
      <w:pPr>
        <w:pStyle w:val="ACLevel2"/>
        <w:rPr>
          <w:szCs w:val="20"/>
          <w:lang w:eastAsia="en-GB"/>
        </w:rPr>
      </w:pPr>
      <w:r w:rsidRPr="00FF6899">
        <w:rPr>
          <w:szCs w:val="20"/>
          <w:lang w:eastAsia="en-GB"/>
        </w:rPr>
        <w:t xml:space="preserve">The quorum </w:t>
      </w:r>
      <w:r w:rsidR="00286B35">
        <w:rPr>
          <w:szCs w:val="20"/>
          <w:lang w:eastAsia="en-GB"/>
        </w:rPr>
        <w:t xml:space="preserve">for meetings </w:t>
      </w:r>
      <w:r w:rsidRPr="00FF6899">
        <w:rPr>
          <w:szCs w:val="20"/>
          <w:lang w:eastAsia="en-GB"/>
        </w:rPr>
        <w:t xml:space="preserve">of the </w:t>
      </w:r>
      <w:r w:rsidR="00DD34FA" w:rsidRPr="00FF3468">
        <w:rPr>
          <w:szCs w:val="20"/>
          <w:lang w:eastAsia="en-GB"/>
        </w:rPr>
        <w:t xml:space="preserve">Executive </w:t>
      </w:r>
      <w:r w:rsidRPr="00FF6899">
        <w:rPr>
          <w:szCs w:val="20"/>
          <w:lang w:eastAsia="en-GB"/>
        </w:rPr>
        <w:t xml:space="preserve">may be fixed by the </w:t>
      </w:r>
      <w:r w:rsidR="00DD34FA" w:rsidRPr="00FF3468">
        <w:rPr>
          <w:szCs w:val="20"/>
          <w:lang w:eastAsia="en-GB"/>
        </w:rPr>
        <w:t xml:space="preserve">Executive </w:t>
      </w:r>
      <w:r w:rsidRPr="00FF6899">
        <w:rPr>
          <w:szCs w:val="20"/>
          <w:lang w:eastAsia="en-GB"/>
        </w:rPr>
        <w:t>and</w:t>
      </w:r>
      <w:r w:rsidR="00902C04">
        <w:rPr>
          <w:szCs w:val="20"/>
          <w:lang w:eastAsia="en-GB"/>
        </w:rPr>
        <w:t>,</w:t>
      </w:r>
      <w:r w:rsidRPr="00FF6899">
        <w:rPr>
          <w:szCs w:val="20"/>
          <w:lang w:eastAsia="en-GB"/>
        </w:rPr>
        <w:t xml:space="preserve"> unless so fixed</w:t>
      </w:r>
      <w:r w:rsidR="00902C04">
        <w:rPr>
          <w:szCs w:val="20"/>
          <w:lang w:eastAsia="en-GB"/>
        </w:rPr>
        <w:t>,</w:t>
      </w:r>
      <w:r w:rsidRPr="00FF6899">
        <w:rPr>
          <w:szCs w:val="20"/>
          <w:lang w:eastAsia="en-GB"/>
        </w:rPr>
        <w:t xml:space="preserve"> shall be two (2).</w:t>
      </w:r>
    </w:p>
    <w:p w:rsidR="00FF6899" w:rsidRPr="00FF6899" w:rsidRDefault="00286B35" w:rsidP="00FF3468">
      <w:pPr>
        <w:pStyle w:val="ACLevel2"/>
        <w:rPr>
          <w:szCs w:val="20"/>
          <w:lang w:eastAsia="en-GB"/>
        </w:rPr>
      </w:pPr>
      <w:r>
        <w:rPr>
          <w:szCs w:val="20"/>
          <w:lang w:eastAsia="en-GB"/>
        </w:rPr>
        <w:t>I</w:t>
      </w:r>
      <w:r w:rsidR="00FF6899" w:rsidRPr="00FF6899">
        <w:rPr>
          <w:szCs w:val="20"/>
          <w:lang w:eastAsia="en-GB"/>
        </w:rPr>
        <w:t xml:space="preserve">f their number is reduced below the necessary quorum, the continuing </w:t>
      </w:r>
      <w:r w:rsidR="00DD34FA" w:rsidRPr="00FF3468">
        <w:rPr>
          <w:szCs w:val="20"/>
          <w:lang w:eastAsia="en-GB"/>
        </w:rPr>
        <w:t>Executive Member(s)</w:t>
      </w:r>
      <w:r w:rsidR="00DD34FA" w:rsidRPr="00FF6899">
        <w:rPr>
          <w:szCs w:val="20"/>
          <w:lang w:eastAsia="en-GB"/>
        </w:rPr>
        <w:t xml:space="preserve"> </w:t>
      </w:r>
      <w:r w:rsidR="00FF6899" w:rsidRPr="00FF6899">
        <w:rPr>
          <w:szCs w:val="20"/>
          <w:lang w:eastAsia="en-GB"/>
        </w:rPr>
        <w:t xml:space="preserve">may act </w:t>
      </w:r>
      <w:proofErr w:type="gramStart"/>
      <w:r w:rsidR="00FF6899" w:rsidRPr="00FF6899">
        <w:rPr>
          <w:szCs w:val="20"/>
          <w:lang w:eastAsia="en-GB"/>
        </w:rPr>
        <w:t>for the purpose of</w:t>
      </w:r>
      <w:proofErr w:type="gramEnd"/>
      <w:r w:rsidR="00FF6899" w:rsidRPr="00FF6899">
        <w:rPr>
          <w:szCs w:val="20"/>
          <w:lang w:eastAsia="en-GB"/>
        </w:rPr>
        <w:t xml:space="preserve"> increasing the number of </w:t>
      </w:r>
      <w:r w:rsidR="00DD34FA" w:rsidRPr="00FF3468">
        <w:rPr>
          <w:szCs w:val="20"/>
          <w:lang w:eastAsia="en-GB"/>
        </w:rPr>
        <w:t>Executive Members</w:t>
      </w:r>
      <w:r w:rsidR="00DD34FA" w:rsidRPr="00FF6899">
        <w:rPr>
          <w:szCs w:val="20"/>
          <w:lang w:eastAsia="en-GB"/>
        </w:rPr>
        <w:t xml:space="preserve"> </w:t>
      </w:r>
      <w:r w:rsidR="00FF6899" w:rsidRPr="00FF6899">
        <w:rPr>
          <w:szCs w:val="20"/>
          <w:lang w:eastAsia="en-GB"/>
        </w:rPr>
        <w:t xml:space="preserve">to that number or of summoning a general meeting of the </w:t>
      </w:r>
      <w:r w:rsidR="00FF3468">
        <w:rPr>
          <w:szCs w:val="20"/>
          <w:lang w:eastAsia="en-GB"/>
        </w:rPr>
        <w:t>Body</w:t>
      </w:r>
      <w:r w:rsidR="00FF6899" w:rsidRPr="00FF6899">
        <w:rPr>
          <w:szCs w:val="20"/>
          <w:lang w:eastAsia="en-GB"/>
        </w:rPr>
        <w:t>, but for no other purpose.</w:t>
      </w:r>
    </w:p>
    <w:p w:rsidR="00FF6899" w:rsidRPr="00FF6899" w:rsidRDefault="00FF6899" w:rsidP="00FF3468">
      <w:pPr>
        <w:pStyle w:val="ACLevel2"/>
        <w:rPr>
          <w:szCs w:val="20"/>
          <w:lang w:eastAsia="en-GB"/>
        </w:rPr>
      </w:pPr>
      <w:r w:rsidRPr="00FF6899">
        <w:rPr>
          <w:szCs w:val="20"/>
          <w:lang w:eastAsia="en-GB"/>
        </w:rPr>
        <w:t xml:space="preserve">If at any meeting the </w:t>
      </w:r>
      <w:r w:rsidR="00466243" w:rsidRPr="00FF3468">
        <w:rPr>
          <w:szCs w:val="20"/>
          <w:lang w:eastAsia="en-GB"/>
        </w:rPr>
        <w:t>chairperson</w:t>
      </w:r>
      <w:r w:rsidR="00466243" w:rsidRPr="00FF6899">
        <w:rPr>
          <w:szCs w:val="20"/>
          <w:lang w:eastAsia="en-GB"/>
        </w:rPr>
        <w:t xml:space="preserve"> </w:t>
      </w:r>
      <w:r w:rsidRPr="00FF6899">
        <w:rPr>
          <w:szCs w:val="20"/>
          <w:lang w:eastAsia="en-GB"/>
        </w:rPr>
        <w:t xml:space="preserve">is not present within 15 minutes after the time appointed for holding </w:t>
      </w:r>
      <w:r w:rsidR="007F3367">
        <w:rPr>
          <w:szCs w:val="20"/>
          <w:lang w:eastAsia="en-GB"/>
        </w:rPr>
        <w:t>it</w:t>
      </w:r>
      <w:r w:rsidR="00DD34FA">
        <w:rPr>
          <w:szCs w:val="20"/>
          <w:lang w:eastAsia="en-GB"/>
        </w:rPr>
        <w:t xml:space="preserve">, the </w:t>
      </w:r>
      <w:r w:rsidR="00DD34FA" w:rsidRPr="00FF3468">
        <w:rPr>
          <w:szCs w:val="20"/>
          <w:lang w:eastAsia="en-GB"/>
        </w:rPr>
        <w:t>Executive Members</w:t>
      </w:r>
      <w:r w:rsidR="00DD34FA" w:rsidRPr="00FF6899">
        <w:rPr>
          <w:szCs w:val="20"/>
          <w:lang w:eastAsia="en-GB"/>
        </w:rPr>
        <w:t xml:space="preserve"> </w:t>
      </w:r>
      <w:r w:rsidRPr="00FF6899">
        <w:rPr>
          <w:szCs w:val="20"/>
          <w:lang w:eastAsia="en-GB"/>
        </w:rPr>
        <w:t xml:space="preserve">present may choose one of their number to be </w:t>
      </w:r>
      <w:r w:rsidR="00C46260" w:rsidRPr="00FF3468">
        <w:rPr>
          <w:szCs w:val="20"/>
          <w:lang w:eastAsia="en-GB"/>
        </w:rPr>
        <w:t>chairperson</w:t>
      </w:r>
      <w:r w:rsidR="00C46260" w:rsidRPr="00FF6899">
        <w:rPr>
          <w:szCs w:val="20"/>
          <w:lang w:eastAsia="en-GB"/>
        </w:rPr>
        <w:t xml:space="preserve"> </w:t>
      </w:r>
      <w:r w:rsidRPr="00FF6899">
        <w:rPr>
          <w:szCs w:val="20"/>
          <w:lang w:eastAsia="en-GB"/>
        </w:rPr>
        <w:t>of the meeting.</w:t>
      </w:r>
    </w:p>
    <w:p w:rsidR="00FF6899" w:rsidRPr="00FF6899" w:rsidRDefault="00FF6899" w:rsidP="00FF3468">
      <w:pPr>
        <w:pStyle w:val="ACLevel2"/>
        <w:rPr>
          <w:szCs w:val="20"/>
          <w:lang w:eastAsia="en-GB"/>
        </w:rPr>
      </w:pPr>
      <w:r w:rsidRPr="00FF6899">
        <w:rPr>
          <w:szCs w:val="20"/>
          <w:lang w:eastAsia="en-GB"/>
        </w:rPr>
        <w:lastRenderedPageBreak/>
        <w:t xml:space="preserve">The </w:t>
      </w:r>
      <w:r w:rsidR="00DD34FA" w:rsidRPr="00FF3468">
        <w:rPr>
          <w:szCs w:val="20"/>
          <w:lang w:eastAsia="en-GB"/>
        </w:rPr>
        <w:t xml:space="preserve">Executive </w:t>
      </w:r>
      <w:r w:rsidRPr="00FF6899">
        <w:rPr>
          <w:szCs w:val="20"/>
          <w:lang w:eastAsia="en-GB"/>
        </w:rPr>
        <w:t>may</w:t>
      </w:r>
      <w:r w:rsidR="00DD34FA">
        <w:rPr>
          <w:szCs w:val="20"/>
          <w:lang w:eastAsia="en-GB"/>
        </w:rPr>
        <w:t xml:space="preserve"> delegate any of its powers to c</w:t>
      </w:r>
      <w:r w:rsidRPr="00FF6899">
        <w:rPr>
          <w:szCs w:val="20"/>
          <w:lang w:eastAsia="en-GB"/>
        </w:rPr>
        <w:t xml:space="preserve">ommittees consisting of such member or members of the </w:t>
      </w:r>
      <w:r w:rsidR="00DD34FA" w:rsidRPr="00FF3468">
        <w:rPr>
          <w:szCs w:val="20"/>
          <w:lang w:eastAsia="en-GB"/>
        </w:rPr>
        <w:t xml:space="preserve">Executive </w:t>
      </w:r>
      <w:r w:rsidRPr="00FF6899">
        <w:rPr>
          <w:szCs w:val="20"/>
          <w:lang w:eastAsia="en-GB"/>
        </w:rPr>
        <w:t>and such other pers</w:t>
      </w:r>
      <w:r w:rsidR="00DD34FA">
        <w:rPr>
          <w:szCs w:val="20"/>
          <w:lang w:eastAsia="en-GB"/>
        </w:rPr>
        <w:t>ons as they think fit, and any c</w:t>
      </w:r>
      <w:r w:rsidRPr="00FF6899">
        <w:rPr>
          <w:szCs w:val="20"/>
          <w:lang w:eastAsia="en-GB"/>
        </w:rPr>
        <w:t xml:space="preserve">ommittee so formed shall, in the exercise of the powers so delegated, conform to any regulations imposed on </w:t>
      </w:r>
      <w:r>
        <w:rPr>
          <w:szCs w:val="20"/>
          <w:lang w:eastAsia="en-GB"/>
        </w:rPr>
        <w:t xml:space="preserve">it by the </w:t>
      </w:r>
      <w:r w:rsidR="00DD34FA" w:rsidRPr="00FF3468">
        <w:rPr>
          <w:szCs w:val="20"/>
          <w:lang w:eastAsia="en-GB"/>
        </w:rPr>
        <w:t>Executive</w:t>
      </w:r>
      <w:r>
        <w:rPr>
          <w:szCs w:val="20"/>
          <w:lang w:eastAsia="en-GB"/>
        </w:rPr>
        <w:t>.</w:t>
      </w:r>
    </w:p>
    <w:p w:rsidR="00C44A37" w:rsidRDefault="00FF6899" w:rsidP="00FF3468">
      <w:pPr>
        <w:pStyle w:val="ACLevel2"/>
        <w:rPr>
          <w:szCs w:val="20"/>
          <w:lang w:eastAsia="en-GB"/>
        </w:rPr>
      </w:pPr>
      <w:r w:rsidRPr="00FF6899">
        <w:rPr>
          <w:szCs w:val="20"/>
          <w:lang w:eastAsia="en-GB"/>
        </w:rPr>
        <w:t xml:space="preserve">The </w:t>
      </w:r>
      <w:r w:rsidR="00DD34FA" w:rsidRPr="00FF3468">
        <w:rPr>
          <w:szCs w:val="20"/>
          <w:lang w:eastAsia="en-GB"/>
        </w:rPr>
        <w:t xml:space="preserve">Executive </w:t>
      </w:r>
      <w:r w:rsidR="00C44A37">
        <w:rPr>
          <w:szCs w:val="20"/>
          <w:lang w:eastAsia="en-GB"/>
        </w:rPr>
        <w:t xml:space="preserve">may </w:t>
      </w:r>
      <w:r w:rsidR="00DD34FA">
        <w:rPr>
          <w:szCs w:val="20"/>
          <w:lang w:eastAsia="en-GB"/>
        </w:rPr>
        <w:t>appoint the chairperson of any c</w:t>
      </w:r>
      <w:r w:rsidR="00C44A37">
        <w:rPr>
          <w:szCs w:val="20"/>
          <w:lang w:eastAsia="en-GB"/>
        </w:rPr>
        <w:t>ommittee; if no such chairperson is elec</w:t>
      </w:r>
      <w:r w:rsidR="00DD34FA">
        <w:rPr>
          <w:szCs w:val="20"/>
          <w:lang w:eastAsia="en-GB"/>
        </w:rPr>
        <w:t>ted, or if at any meeting of a c</w:t>
      </w:r>
      <w:r w:rsidR="00C44A37">
        <w:rPr>
          <w:szCs w:val="20"/>
          <w:lang w:eastAsia="en-GB"/>
        </w:rPr>
        <w:t>ommittee the chairperson is not present within fifteen minutes after the time appointed for holding it, the members of the committee present may choose one of their number to be chairperson of the meeting.</w:t>
      </w:r>
    </w:p>
    <w:p w:rsidR="00FF6899" w:rsidRPr="00FF6899" w:rsidRDefault="00FF6899" w:rsidP="00FF3468">
      <w:pPr>
        <w:pStyle w:val="ACLevel2"/>
        <w:rPr>
          <w:szCs w:val="20"/>
          <w:lang w:eastAsia="en-GB"/>
        </w:rPr>
      </w:pPr>
      <w:r w:rsidRPr="00FF6899">
        <w:rPr>
          <w:szCs w:val="20"/>
          <w:lang w:eastAsia="en-GB"/>
        </w:rPr>
        <w:t>A committee may meet an</w:t>
      </w:r>
      <w:r w:rsidR="00DD34FA">
        <w:rPr>
          <w:szCs w:val="20"/>
          <w:lang w:eastAsia="en-GB"/>
        </w:rPr>
        <w:t>d adjourn as it thinks</w:t>
      </w:r>
      <w:r w:rsidR="003F7FFD">
        <w:rPr>
          <w:szCs w:val="20"/>
          <w:lang w:eastAsia="en-GB"/>
        </w:rPr>
        <w:t xml:space="preserve"> fit</w:t>
      </w:r>
      <w:r w:rsidR="00DD34FA">
        <w:rPr>
          <w:szCs w:val="20"/>
          <w:lang w:eastAsia="en-GB"/>
        </w:rPr>
        <w:t xml:space="preserve">. </w:t>
      </w:r>
      <w:r w:rsidRPr="00FF6899">
        <w:rPr>
          <w:szCs w:val="20"/>
          <w:lang w:eastAsia="en-GB"/>
        </w:rPr>
        <w:t xml:space="preserve">Questions arising at any meeting </w:t>
      </w:r>
      <w:r w:rsidR="00120CD7">
        <w:rPr>
          <w:szCs w:val="20"/>
          <w:lang w:eastAsia="en-GB"/>
        </w:rPr>
        <w:t xml:space="preserve">of a committee </w:t>
      </w:r>
      <w:r w:rsidRPr="00FF6899">
        <w:rPr>
          <w:szCs w:val="20"/>
          <w:lang w:eastAsia="en-GB"/>
        </w:rPr>
        <w:t xml:space="preserve">shall be determined by </w:t>
      </w:r>
      <w:proofErr w:type="gramStart"/>
      <w:r w:rsidRPr="00FF6899">
        <w:rPr>
          <w:szCs w:val="20"/>
          <w:lang w:eastAsia="en-GB"/>
        </w:rPr>
        <w:t>a majority of</w:t>
      </w:r>
      <w:proofErr w:type="gramEnd"/>
      <w:r w:rsidRPr="00FF6899">
        <w:rPr>
          <w:szCs w:val="20"/>
          <w:lang w:eastAsia="en-GB"/>
        </w:rPr>
        <w:t xml:space="preserve"> votes of the members</w:t>
      </w:r>
      <w:r w:rsidR="00120CD7">
        <w:rPr>
          <w:szCs w:val="20"/>
          <w:lang w:eastAsia="en-GB"/>
        </w:rPr>
        <w:t xml:space="preserve"> of the committee</w:t>
      </w:r>
      <w:r w:rsidRPr="00FF6899">
        <w:rPr>
          <w:szCs w:val="20"/>
          <w:lang w:eastAsia="en-GB"/>
        </w:rPr>
        <w:t xml:space="preserve"> present, and when there is an equality of votes, the </w:t>
      </w:r>
      <w:r w:rsidR="004E6CB2" w:rsidRPr="00FF3468">
        <w:rPr>
          <w:szCs w:val="20"/>
          <w:lang w:eastAsia="en-GB"/>
        </w:rPr>
        <w:t>chairperson</w:t>
      </w:r>
      <w:r w:rsidR="004E6CB2" w:rsidRPr="00FF6899">
        <w:rPr>
          <w:szCs w:val="20"/>
          <w:lang w:eastAsia="en-GB"/>
        </w:rPr>
        <w:t xml:space="preserve"> </w:t>
      </w:r>
      <w:r w:rsidRPr="00FF6899">
        <w:rPr>
          <w:szCs w:val="20"/>
          <w:lang w:eastAsia="en-GB"/>
        </w:rPr>
        <w:t>shall have a second or casting vote.</w:t>
      </w:r>
    </w:p>
    <w:p w:rsidR="00104722" w:rsidRPr="00104722" w:rsidRDefault="00FF3468" w:rsidP="00FF3468">
      <w:pPr>
        <w:pStyle w:val="ACLevel1"/>
        <w:rPr>
          <w:b/>
          <w:szCs w:val="20"/>
          <w:lang w:eastAsia="en-GB"/>
        </w:rPr>
      </w:pPr>
      <w:r w:rsidRPr="00104722">
        <w:rPr>
          <w:b/>
          <w:szCs w:val="20"/>
          <w:lang w:eastAsia="en-GB"/>
        </w:rPr>
        <w:t>Notices</w:t>
      </w:r>
    </w:p>
    <w:p w:rsidR="00566A34" w:rsidRPr="00566A34" w:rsidRDefault="00104722" w:rsidP="00FF3468">
      <w:pPr>
        <w:widowControl w:val="0"/>
        <w:ind w:left="720"/>
        <w:outlineLvl w:val="0"/>
        <w:rPr>
          <w:szCs w:val="20"/>
          <w:lang w:eastAsia="en-GB"/>
        </w:rPr>
      </w:pPr>
      <w:r w:rsidRPr="00751BD4">
        <w:rPr>
          <w:rFonts w:eastAsia="Calibri"/>
        </w:rPr>
        <w:t xml:space="preserve">A notice may be given by the </w:t>
      </w:r>
      <w:r w:rsidR="00FF3468">
        <w:rPr>
          <w:rFonts w:eastAsia="Calibri"/>
        </w:rPr>
        <w:t>Body</w:t>
      </w:r>
      <w:r w:rsidRPr="00751BD4">
        <w:rPr>
          <w:rFonts w:eastAsia="Calibri"/>
        </w:rPr>
        <w:t xml:space="preserve"> to any member either personally or by sending it by post or </w:t>
      </w:r>
      <w:r w:rsidR="00751BD4" w:rsidRPr="00751BD4">
        <w:rPr>
          <w:rFonts w:eastAsia="Calibri"/>
        </w:rPr>
        <w:t xml:space="preserve">email </w:t>
      </w:r>
      <w:r w:rsidRPr="00751BD4">
        <w:rPr>
          <w:rFonts w:eastAsia="Calibri"/>
        </w:rPr>
        <w:t xml:space="preserve">to the member at his or her registered address or email address (or, if not so registered, then to the address or email address of the member last known to the </w:t>
      </w:r>
      <w:r w:rsidR="00FF3468">
        <w:rPr>
          <w:rFonts w:eastAsia="Calibri"/>
        </w:rPr>
        <w:t>Body</w:t>
      </w:r>
      <w:r w:rsidRPr="00751BD4">
        <w:rPr>
          <w:rFonts w:eastAsia="Calibri"/>
        </w:rPr>
        <w:t xml:space="preserve">). </w:t>
      </w:r>
    </w:p>
    <w:p w:rsidR="00566A34" w:rsidRDefault="00566A34" w:rsidP="00566A34">
      <w:pPr>
        <w:widowControl w:val="0"/>
        <w:outlineLvl w:val="0"/>
        <w:rPr>
          <w:rFonts w:eastAsia="Calibri"/>
        </w:rPr>
      </w:pPr>
    </w:p>
    <w:p w:rsidR="00566A34" w:rsidRPr="00104722" w:rsidRDefault="00FF3468" w:rsidP="00FF3468">
      <w:pPr>
        <w:pStyle w:val="ACLevel1"/>
        <w:rPr>
          <w:b/>
          <w:szCs w:val="20"/>
          <w:lang w:eastAsia="en-GB"/>
        </w:rPr>
      </w:pPr>
      <w:r>
        <w:rPr>
          <w:b/>
          <w:szCs w:val="20"/>
          <w:lang w:eastAsia="en-GB"/>
        </w:rPr>
        <w:t>Trustee</w:t>
      </w:r>
      <w:r w:rsidRPr="00104722">
        <w:rPr>
          <w:b/>
          <w:szCs w:val="20"/>
          <w:lang w:eastAsia="en-GB"/>
        </w:rPr>
        <w:t>s</w:t>
      </w:r>
      <w:r w:rsidR="003951FC">
        <w:rPr>
          <w:b/>
          <w:szCs w:val="20"/>
          <w:lang w:eastAsia="en-GB"/>
        </w:rPr>
        <w:t xml:space="preserve"> </w:t>
      </w:r>
      <w:proofErr w:type="gramStart"/>
      <w:r w:rsidR="003951FC">
        <w:rPr>
          <w:b/>
          <w:szCs w:val="20"/>
          <w:lang w:eastAsia="en-GB"/>
        </w:rPr>
        <w:t>for the purpose of</w:t>
      </w:r>
      <w:proofErr w:type="gramEnd"/>
      <w:r w:rsidR="003951FC">
        <w:rPr>
          <w:b/>
          <w:szCs w:val="20"/>
          <w:lang w:eastAsia="en-GB"/>
        </w:rPr>
        <w:t xml:space="preserve"> holding property of the Body</w:t>
      </w:r>
    </w:p>
    <w:p w:rsidR="00B4437C" w:rsidRPr="00467987" w:rsidRDefault="0066205A" w:rsidP="006E3D30">
      <w:pPr>
        <w:widowControl w:val="0"/>
        <w:ind w:left="720"/>
        <w:outlineLvl w:val="0"/>
        <w:rPr>
          <w:szCs w:val="20"/>
          <w:lang w:eastAsia="en-GB"/>
        </w:rPr>
      </w:pPr>
      <w:r>
        <w:rPr>
          <w:szCs w:val="20"/>
          <w:lang w:eastAsia="en-GB"/>
        </w:rPr>
        <w:t xml:space="preserve">The property of the Body shall be vested in and held by the Trustees for the time being of the Body upon trust for </w:t>
      </w:r>
      <w:r w:rsidR="00453918">
        <w:rPr>
          <w:szCs w:val="20"/>
          <w:lang w:eastAsia="en-GB"/>
        </w:rPr>
        <w:t>the Body as beneficial owner</w:t>
      </w:r>
      <w:r>
        <w:rPr>
          <w:szCs w:val="20"/>
          <w:lang w:eastAsia="en-GB"/>
        </w:rPr>
        <w:t xml:space="preserve">, to be dealt with </w:t>
      </w:r>
      <w:proofErr w:type="gramStart"/>
      <w:r>
        <w:rPr>
          <w:szCs w:val="20"/>
          <w:lang w:eastAsia="en-GB"/>
        </w:rPr>
        <w:t>at all times</w:t>
      </w:r>
      <w:proofErr w:type="gramEnd"/>
      <w:r>
        <w:rPr>
          <w:szCs w:val="20"/>
          <w:lang w:eastAsia="en-GB"/>
        </w:rPr>
        <w:t xml:space="preserve"> as and only as the Executive Committee may, in accordance with the main objects, direct.  The Trustees shall, at the request of the Executive Committee and at the cost of </w:t>
      </w:r>
      <w:r w:rsidR="00453918">
        <w:rPr>
          <w:szCs w:val="20"/>
          <w:lang w:eastAsia="en-GB"/>
        </w:rPr>
        <w:t>the Body as beneficial owner</w:t>
      </w:r>
      <w:r>
        <w:rPr>
          <w:szCs w:val="20"/>
          <w:lang w:eastAsia="en-GB"/>
        </w:rPr>
        <w:t>, transfer or convey the trust property to such persons, at such times and in such manner as the Executive Committee shall direct.  The Trustees shall be indemnified out of the assets of the Body against present and future liabilities, actions, proceedings, claims, demands, duties and taxes and all other costs and expenses whatsoever in respect of the trust property.  The Trustees shall not be required to incur any expenditure in respect of the trust property unless and until money shall have been provided by the Executive Committee for that purpose.  The number of the Trustees shall be not less than three.  The Body in general meeting shall have the power of appointing new Trustees.</w:t>
      </w:r>
    </w:p>
    <w:p w:rsidR="00467987" w:rsidRDefault="00467987" w:rsidP="00B82A30">
      <w:pPr>
        <w:widowControl w:val="0"/>
        <w:rPr>
          <w:szCs w:val="20"/>
          <w:lang w:eastAsia="en-GB"/>
        </w:rPr>
      </w:pPr>
      <w:r w:rsidRPr="00467987">
        <w:rPr>
          <w:szCs w:val="20"/>
          <w:lang w:eastAsia="en-GB"/>
        </w:rPr>
        <w:br w:type="page"/>
      </w:r>
      <w:r w:rsidR="00AD7B34">
        <w:rPr>
          <w:szCs w:val="20"/>
          <w:lang w:eastAsia="en-GB"/>
        </w:rPr>
        <w:lastRenderedPageBreak/>
        <w:t>We, the several persons whose names and addresses are subscribed, wish to</w:t>
      </w:r>
      <w:r w:rsidR="00587ACD">
        <w:rPr>
          <w:szCs w:val="20"/>
          <w:lang w:eastAsia="en-GB"/>
        </w:rPr>
        <w:t xml:space="preserve"> form the body or association herein named</w:t>
      </w:r>
      <w:r w:rsidR="00AD7B34">
        <w:rPr>
          <w:szCs w:val="20"/>
          <w:lang w:eastAsia="en-GB"/>
        </w:rPr>
        <w:t>.</w:t>
      </w:r>
    </w:p>
    <w:p w:rsidR="00AD7B34" w:rsidRPr="00467987" w:rsidRDefault="00AD7B34" w:rsidP="00B82A30">
      <w:pPr>
        <w:widowControl w:val="0"/>
        <w:rPr>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67987" w:rsidRPr="00467987" w:rsidTr="00534CD7">
        <w:tc>
          <w:tcPr>
            <w:tcW w:w="9576" w:type="dxa"/>
            <w:tcBorders>
              <w:bottom w:val="single" w:sz="4" w:space="0" w:color="auto"/>
            </w:tcBorders>
            <w:shd w:val="clear" w:color="auto" w:fill="auto"/>
          </w:tcPr>
          <w:p w:rsidR="00467987" w:rsidRPr="00467987" w:rsidRDefault="00467987" w:rsidP="00587ACD">
            <w:pPr>
              <w:widowControl w:val="0"/>
              <w:jc w:val="center"/>
              <w:rPr>
                <w:szCs w:val="20"/>
                <w:lang w:eastAsia="en-GB"/>
              </w:rPr>
            </w:pPr>
            <w:r w:rsidRPr="00467987">
              <w:rPr>
                <w:szCs w:val="20"/>
                <w:lang w:eastAsia="en-GB"/>
              </w:rPr>
              <w:br w:type="page"/>
              <w:t xml:space="preserve">Names, Addresses </w:t>
            </w:r>
            <w:r w:rsidR="00587ACD">
              <w:rPr>
                <w:szCs w:val="20"/>
                <w:lang w:eastAsia="en-GB"/>
              </w:rPr>
              <w:t xml:space="preserve">and Signatures </w:t>
            </w:r>
            <w:r w:rsidRPr="00467987">
              <w:rPr>
                <w:szCs w:val="20"/>
                <w:lang w:eastAsia="en-GB"/>
              </w:rPr>
              <w:t xml:space="preserve">of </w:t>
            </w:r>
            <w:r w:rsidR="00587ACD">
              <w:rPr>
                <w:szCs w:val="20"/>
                <w:lang w:eastAsia="en-GB"/>
              </w:rPr>
              <w:t>Founding Members</w:t>
            </w:r>
          </w:p>
        </w:tc>
      </w:tr>
    </w:tbl>
    <w:p w:rsidR="00467987" w:rsidRDefault="00467987" w:rsidP="00467987">
      <w:pPr>
        <w:spacing w:line="360" w:lineRule="auto"/>
        <w:jc w:val="left"/>
        <w:rPr>
          <w:rFonts w:eastAsia="Calibri"/>
          <w:lang w:val="en-GB"/>
        </w:rPr>
      </w:pPr>
    </w:p>
    <w:p w:rsidR="006E6878" w:rsidRPr="00467987" w:rsidRDefault="006E6878" w:rsidP="00467987">
      <w:pPr>
        <w:spacing w:line="360" w:lineRule="auto"/>
        <w:jc w:val="left"/>
        <w:rPr>
          <w:rFonts w:eastAsia="Calibri"/>
          <w:lang w:val="en-GB"/>
        </w:rPr>
      </w:pPr>
    </w:p>
    <w:p w:rsidR="00467987" w:rsidRPr="00467987" w:rsidRDefault="00467987" w:rsidP="00467987">
      <w:pPr>
        <w:spacing w:line="360" w:lineRule="auto"/>
      </w:pPr>
    </w:p>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Pr>
        <w:rPr>
          <w:szCs w:val="20"/>
          <w:lang w:eastAsia="en-GB"/>
        </w:rPr>
      </w:pPr>
    </w:p>
    <w:p w:rsidR="00467987" w:rsidRPr="00467987" w:rsidRDefault="00467987" w:rsidP="00467987"/>
    <w:p w:rsidR="00467987" w:rsidRPr="00467987" w:rsidRDefault="00467987" w:rsidP="00467987"/>
    <w:p w:rsidR="00467987" w:rsidRPr="00467987" w:rsidRDefault="00467987" w:rsidP="00467987">
      <w:pPr>
        <w:rPr>
          <w:szCs w:val="20"/>
          <w:lang w:eastAsia="en-GB"/>
        </w:rPr>
      </w:pPr>
    </w:p>
    <w:sectPr w:rsidR="00467987" w:rsidRPr="00467987" w:rsidSect="000F517F">
      <w:headerReference w:type="default" r:id="rId8"/>
      <w:footerReference w:type="default" r:id="rId9"/>
      <w:pgSz w:w="11906" w:h="16838"/>
      <w:pgMar w:top="1440" w:right="1440" w:bottom="1440" w:left="1440" w:header="1195" w:footer="1195" w:gutter="0"/>
      <w:paperSrc w:first="260"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0A" w:rsidRDefault="007B680A">
      <w:r>
        <w:separator/>
      </w:r>
    </w:p>
  </w:endnote>
  <w:endnote w:type="continuationSeparator" w:id="0">
    <w:p w:rsidR="007B680A" w:rsidRDefault="007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FC" w:rsidRDefault="003951FC">
    <w:pPr>
      <w:jc w:val="center"/>
    </w:pPr>
    <w:r>
      <w:rPr>
        <w:rStyle w:val="PageNumber"/>
      </w:rPr>
      <w:fldChar w:fldCharType="begin"/>
    </w:r>
    <w:r>
      <w:rPr>
        <w:rStyle w:val="PageNumber"/>
      </w:rPr>
      <w:instrText xml:space="preserve"> PAGE </w:instrText>
    </w:r>
    <w:r>
      <w:rPr>
        <w:rStyle w:val="PageNumber"/>
      </w:rPr>
      <w:fldChar w:fldCharType="separate"/>
    </w:r>
    <w:r w:rsidR="00982B9D">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0A" w:rsidRDefault="007B680A">
      <w:r>
        <w:separator/>
      </w:r>
    </w:p>
  </w:footnote>
  <w:footnote w:type="continuationSeparator" w:id="0">
    <w:p w:rsidR="007B680A" w:rsidRDefault="007B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FC" w:rsidRDefault="003951FC">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0741"/>
    <w:multiLevelType w:val="hybridMultilevel"/>
    <w:tmpl w:val="BF20D52A"/>
    <w:lvl w:ilvl="0" w:tplc="2B3040EA">
      <w:start w:val="1"/>
      <w:numFmt w:val="lowerLetter"/>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1"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2" w15:restartNumberingAfterBreak="0">
    <w:nsid w:val="5C6677D3"/>
    <w:multiLevelType w:val="hybridMultilevel"/>
    <w:tmpl w:val="7E6C5262"/>
    <w:lvl w:ilvl="0" w:tplc="FFFFFFFF">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FFFFFFFF">
      <w:start w:val="1"/>
      <w:numFmt w:val="lowerLetter"/>
      <w:lvlText w:val="(%3)"/>
      <w:lvlJc w:val="left"/>
      <w:pPr>
        <w:ind w:left="2880" w:hanging="180"/>
      </w:pPr>
      <w:rPr>
        <w:rFonts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61084175"/>
    <w:multiLevelType w:val="multilevel"/>
    <w:tmpl w:val="1BF62F8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936"/>
      </w:pPr>
    </w:lvl>
    <w:lvl w:ilvl="2">
      <w:start w:val="1"/>
      <w:numFmt w:val="decimal"/>
      <w:pStyle w:val="Heading3"/>
      <w:lvlText w:val="%1.%2.%3"/>
      <w:lvlJc w:val="left"/>
      <w:pPr>
        <w:tabs>
          <w:tab w:val="num" w:pos="3168"/>
        </w:tabs>
        <w:ind w:left="3168" w:hanging="1728"/>
      </w:pPr>
    </w:lvl>
    <w:lvl w:ilvl="3">
      <w:start w:val="1"/>
      <w:numFmt w:val="decimal"/>
      <w:pStyle w:val="Heading4"/>
      <w:lvlText w:val="%1.%2.%3.%4"/>
      <w:lvlJc w:val="left"/>
      <w:pPr>
        <w:tabs>
          <w:tab w:val="num" w:pos="4104"/>
        </w:tabs>
        <w:ind w:left="4104" w:hanging="1872"/>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5"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6" w15:restartNumberingAfterBreak="0">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arren">
    <w15:presenceInfo w15:providerId="Windows Live" w15:userId="6b5e90994461c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ED03FF"/>
    <w:rsid w:val="00014AE6"/>
    <w:rsid w:val="0001611F"/>
    <w:rsid w:val="00026E86"/>
    <w:rsid w:val="00033AC3"/>
    <w:rsid w:val="00034362"/>
    <w:rsid w:val="000379B3"/>
    <w:rsid w:val="00060369"/>
    <w:rsid w:val="00064151"/>
    <w:rsid w:val="00070141"/>
    <w:rsid w:val="00086A7A"/>
    <w:rsid w:val="00091193"/>
    <w:rsid w:val="0009295A"/>
    <w:rsid w:val="00094E9E"/>
    <w:rsid w:val="000963F1"/>
    <w:rsid w:val="000A2CBD"/>
    <w:rsid w:val="000B282F"/>
    <w:rsid w:val="000B49C2"/>
    <w:rsid w:val="000B77B1"/>
    <w:rsid w:val="000C03D2"/>
    <w:rsid w:val="000C4078"/>
    <w:rsid w:val="000D5D93"/>
    <w:rsid w:val="000D6911"/>
    <w:rsid w:val="000E08A6"/>
    <w:rsid w:val="000E3C43"/>
    <w:rsid w:val="000F45B2"/>
    <w:rsid w:val="000F517F"/>
    <w:rsid w:val="00102A87"/>
    <w:rsid w:val="00104296"/>
    <w:rsid w:val="00104722"/>
    <w:rsid w:val="00105706"/>
    <w:rsid w:val="00120CD7"/>
    <w:rsid w:val="0012601D"/>
    <w:rsid w:val="00134CFB"/>
    <w:rsid w:val="0013613F"/>
    <w:rsid w:val="00136B17"/>
    <w:rsid w:val="00140963"/>
    <w:rsid w:val="00144628"/>
    <w:rsid w:val="0014701B"/>
    <w:rsid w:val="00150884"/>
    <w:rsid w:val="00152994"/>
    <w:rsid w:val="00157605"/>
    <w:rsid w:val="00162352"/>
    <w:rsid w:val="0016266A"/>
    <w:rsid w:val="00166500"/>
    <w:rsid w:val="001678A3"/>
    <w:rsid w:val="00171749"/>
    <w:rsid w:val="0017412A"/>
    <w:rsid w:val="001779B9"/>
    <w:rsid w:val="0018464F"/>
    <w:rsid w:val="00185F75"/>
    <w:rsid w:val="00195840"/>
    <w:rsid w:val="001A3E2F"/>
    <w:rsid w:val="001B0FB8"/>
    <w:rsid w:val="001C2ADE"/>
    <w:rsid w:val="001C2AFA"/>
    <w:rsid w:val="001C2DE6"/>
    <w:rsid w:val="001D7230"/>
    <w:rsid w:val="001E4B34"/>
    <w:rsid w:val="001E5D4A"/>
    <w:rsid w:val="002144D9"/>
    <w:rsid w:val="00215489"/>
    <w:rsid w:val="00227FF8"/>
    <w:rsid w:val="00236EC9"/>
    <w:rsid w:val="0024052E"/>
    <w:rsid w:val="00251825"/>
    <w:rsid w:val="00254981"/>
    <w:rsid w:val="00256528"/>
    <w:rsid w:val="00256D02"/>
    <w:rsid w:val="00257543"/>
    <w:rsid w:val="002620A9"/>
    <w:rsid w:val="00266544"/>
    <w:rsid w:val="00266F99"/>
    <w:rsid w:val="00286B35"/>
    <w:rsid w:val="002A179D"/>
    <w:rsid w:val="002A7152"/>
    <w:rsid w:val="002B307E"/>
    <w:rsid w:val="002B637B"/>
    <w:rsid w:val="002C09D6"/>
    <w:rsid w:val="002D11B1"/>
    <w:rsid w:val="002D286C"/>
    <w:rsid w:val="002D7BC6"/>
    <w:rsid w:val="002E0C49"/>
    <w:rsid w:val="002E264B"/>
    <w:rsid w:val="002E4A29"/>
    <w:rsid w:val="002E5C84"/>
    <w:rsid w:val="002F1DC7"/>
    <w:rsid w:val="002F5379"/>
    <w:rsid w:val="00300BC3"/>
    <w:rsid w:val="00300C37"/>
    <w:rsid w:val="003029A3"/>
    <w:rsid w:val="003105A6"/>
    <w:rsid w:val="00310EA5"/>
    <w:rsid w:val="003116B5"/>
    <w:rsid w:val="00321C6F"/>
    <w:rsid w:val="00327B60"/>
    <w:rsid w:val="0033128E"/>
    <w:rsid w:val="003463FE"/>
    <w:rsid w:val="00355A9C"/>
    <w:rsid w:val="0036385C"/>
    <w:rsid w:val="00364F38"/>
    <w:rsid w:val="00371823"/>
    <w:rsid w:val="00372311"/>
    <w:rsid w:val="00386EE6"/>
    <w:rsid w:val="00391611"/>
    <w:rsid w:val="003951FC"/>
    <w:rsid w:val="003B2F47"/>
    <w:rsid w:val="003C0860"/>
    <w:rsid w:val="003C3FFA"/>
    <w:rsid w:val="003C6C5B"/>
    <w:rsid w:val="003D4194"/>
    <w:rsid w:val="003D68CA"/>
    <w:rsid w:val="003D7C8E"/>
    <w:rsid w:val="003E1D30"/>
    <w:rsid w:val="003E253A"/>
    <w:rsid w:val="003F18E7"/>
    <w:rsid w:val="003F20D7"/>
    <w:rsid w:val="003F5C7C"/>
    <w:rsid w:val="003F7FFD"/>
    <w:rsid w:val="0040790A"/>
    <w:rsid w:val="00424007"/>
    <w:rsid w:val="00435EF4"/>
    <w:rsid w:val="00437734"/>
    <w:rsid w:val="00446180"/>
    <w:rsid w:val="00453918"/>
    <w:rsid w:val="00455098"/>
    <w:rsid w:val="004613EB"/>
    <w:rsid w:val="00462624"/>
    <w:rsid w:val="00466243"/>
    <w:rsid w:val="00466B2C"/>
    <w:rsid w:val="00467987"/>
    <w:rsid w:val="00471B5B"/>
    <w:rsid w:val="00472073"/>
    <w:rsid w:val="00474268"/>
    <w:rsid w:val="004831FF"/>
    <w:rsid w:val="004A77D7"/>
    <w:rsid w:val="004B0328"/>
    <w:rsid w:val="004B1FC1"/>
    <w:rsid w:val="004B3B97"/>
    <w:rsid w:val="004B4777"/>
    <w:rsid w:val="004B5364"/>
    <w:rsid w:val="004B597A"/>
    <w:rsid w:val="004D4A01"/>
    <w:rsid w:val="004E2160"/>
    <w:rsid w:val="004E4F5F"/>
    <w:rsid w:val="004E6CB2"/>
    <w:rsid w:val="004E7015"/>
    <w:rsid w:val="004F2A07"/>
    <w:rsid w:val="005213B4"/>
    <w:rsid w:val="00524212"/>
    <w:rsid w:val="00525439"/>
    <w:rsid w:val="00525DDE"/>
    <w:rsid w:val="00531A21"/>
    <w:rsid w:val="00534CD7"/>
    <w:rsid w:val="00535501"/>
    <w:rsid w:val="005408E9"/>
    <w:rsid w:val="0054167C"/>
    <w:rsid w:val="00545D13"/>
    <w:rsid w:val="005553E0"/>
    <w:rsid w:val="0055688B"/>
    <w:rsid w:val="00566A34"/>
    <w:rsid w:val="00570488"/>
    <w:rsid w:val="00571DE6"/>
    <w:rsid w:val="005810F1"/>
    <w:rsid w:val="00587ACD"/>
    <w:rsid w:val="005934AB"/>
    <w:rsid w:val="005B11D8"/>
    <w:rsid w:val="005B16E3"/>
    <w:rsid w:val="005B1DDD"/>
    <w:rsid w:val="005B2037"/>
    <w:rsid w:val="005B780F"/>
    <w:rsid w:val="005C7EB4"/>
    <w:rsid w:val="005D081C"/>
    <w:rsid w:val="005D5B55"/>
    <w:rsid w:val="005D7DA9"/>
    <w:rsid w:val="005E1730"/>
    <w:rsid w:val="005E5A43"/>
    <w:rsid w:val="005E7AD8"/>
    <w:rsid w:val="005F3C08"/>
    <w:rsid w:val="005F50C8"/>
    <w:rsid w:val="006018F3"/>
    <w:rsid w:val="0060713D"/>
    <w:rsid w:val="0060747A"/>
    <w:rsid w:val="00634EFD"/>
    <w:rsid w:val="00640730"/>
    <w:rsid w:val="00647020"/>
    <w:rsid w:val="00647E70"/>
    <w:rsid w:val="00657217"/>
    <w:rsid w:val="00660103"/>
    <w:rsid w:val="0066205A"/>
    <w:rsid w:val="00662DC9"/>
    <w:rsid w:val="00664C5A"/>
    <w:rsid w:val="0066591D"/>
    <w:rsid w:val="006756F8"/>
    <w:rsid w:val="006943A6"/>
    <w:rsid w:val="00694AC6"/>
    <w:rsid w:val="006A658E"/>
    <w:rsid w:val="006B011F"/>
    <w:rsid w:val="006C0145"/>
    <w:rsid w:val="006D0714"/>
    <w:rsid w:val="006D14B9"/>
    <w:rsid w:val="006D2108"/>
    <w:rsid w:val="006D2C0F"/>
    <w:rsid w:val="006D4355"/>
    <w:rsid w:val="006D4533"/>
    <w:rsid w:val="006D79E3"/>
    <w:rsid w:val="006D7F78"/>
    <w:rsid w:val="006E1220"/>
    <w:rsid w:val="006E2B18"/>
    <w:rsid w:val="006E3D30"/>
    <w:rsid w:val="006E6878"/>
    <w:rsid w:val="006F0F17"/>
    <w:rsid w:val="006F48D4"/>
    <w:rsid w:val="0070391C"/>
    <w:rsid w:val="00704258"/>
    <w:rsid w:val="00715E9A"/>
    <w:rsid w:val="00720C35"/>
    <w:rsid w:val="00722D47"/>
    <w:rsid w:val="00731870"/>
    <w:rsid w:val="007338A7"/>
    <w:rsid w:val="00734DD1"/>
    <w:rsid w:val="00741C52"/>
    <w:rsid w:val="00741FF1"/>
    <w:rsid w:val="00751BD4"/>
    <w:rsid w:val="0075295C"/>
    <w:rsid w:val="007543FF"/>
    <w:rsid w:val="00754DF8"/>
    <w:rsid w:val="007571BC"/>
    <w:rsid w:val="00757E15"/>
    <w:rsid w:val="00777EBF"/>
    <w:rsid w:val="007931CA"/>
    <w:rsid w:val="00796948"/>
    <w:rsid w:val="007B1A54"/>
    <w:rsid w:val="007B3CAB"/>
    <w:rsid w:val="007B680A"/>
    <w:rsid w:val="007C5634"/>
    <w:rsid w:val="007D67CE"/>
    <w:rsid w:val="007E305D"/>
    <w:rsid w:val="007F2CBA"/>
    <w:rsid w:val="007F3367"/>
    <w:rsid w:val="00810F02"/>
    <w:rsid w:val="008127B8"/>
    <w:rsid w:val="00817D3D"/>
    <w:rsid w:val="00832F48"/>
    <w:rsid w:val="008333C6"/>
    <w:rsid w:val="00833F24"/>
    <w:rsid w:val="0085132E"/>
    <w:rsid w:val="0085581D"/>
    <w:rsid w:val="00856BB6"/>
    <w:rsid w:val="00857579"/>
    <w:rsid w:val="0086248A"/>
    <w:rsid w:val="00865F00"/>
    <w:rsid w:val="00877104"/>
    <w:rsid w:val="008778F7"/>
    <w:rsid w:val="00877CA8"/>
    <w:rsid w:val="0088086E"/>
    <w:rsid w:val="00883343"/>
    <w:rsid w:val="00883B6A"/>
    <w:rsid w:val="008907F3"/>
    <w:rsid w:val="008927DB"/>
    <w:rsid w:val="0089753B"/>
    <w:rsid w:val="008A2A7C"/>
    <w:rsid w:val="008A44D4"/>
    <w:rsid w:val="008B22AA"/>
    <w:rsid w:val="008C2496"/>
    <w:rsid w:val="008C6ABE"/>
    <w:rsid w:val="008C7717"/>
    <w:rsid w:val="008F371B"/>
    <w:rsid w:val="00902C04"/>
    <w:rsid w:val="0090321B"/>
    <w:rsid w:val="00907773"/>
    <w:rsid w:val="0092095C"/>
    <w:rsid w:val="00922C9C"/>
    <w:rsid w:val="009236F1"/>
    <w:rsid w:val="00924620"/>
    <w:rsid w:val="009269A4"/>
    <w:rsid w:val="00932782"/>
    <w:rsid w:val="0093571B"/>
    <w:rsid w:val="00936BD5"/>
    <w:rsid w:val="00956483"/>
    <w:rsid w:val="00965212"/>
    <w:rsid w:val="009743BC"/>
    <w:rsid w:val="00975EF4"/>
    <w:rsid w:val="009823FF"/>
    <w:rsid w:val="00982B9D"/>
    <w:rsid w:val="0098305E"/>
    <w:rsid w:val="00985DC6"/>
    <w:rsid w:val="00993E4F"/>
    <w:rsid w:val="00996C59"/>
    <w:rsid w:val="009D6FE0"/>
    <w:rsid w:val="009E4F7A"/>
    <w:rsid w:val="009E79CA"/>
    <w:rsid w:val="009F368E"/>
    <w:rsid w:val="009F5189"/>
    <w:rsid w:val="00A07DAE"/>
    <w:rsid w:val="00A15A29"/>
    <w:rsid w:val="00A16225"/>
    <w:rsid w:val="00A21995"/>
    <w:rsid w:val="00A2447A"/>
    <w:rsid w:val="00A264DC"/>
    <w:rsid w:val="00A26664"/>
    <w:rsid w:val="00A3043C"/>
    <w:rsid w:val="00A31680"/>
    <w:rsid w:val="00A33028"/>
    <w:rsid w:val="00A42192"/>
    <w:rsid w:val="00A46663"/>
    <w:rsid w:val="00A527E5"/>
    <w:rsid w:val="00A558C9"/>
    <w:rsid w:val="00A618EA"/>
    <w:rsid w:val="00A63CCB"/>
    <w:rsid w:val="00A666A2"/>
    <w:rsid w:val="00A713B1"/>
    <w:rsid w:val="00A90198"/>
    <w:rsid w:val="00A902F6"/>
    <w:rsid w:val="00A93C7A"/>
    <w:rsid w:val="00AA107F"/>
    <w:rsid w:val="00AA71BC"/>
    <w:rsid w:val="00AD0004"/>
    <w:rsid w:val="00AD7B34"/>
    <w:rsid w:val="00AE4A31"/>
    <w:rsid w:val="00AF1192"/>
    <w:rsid w:val="00B048C7"/>
    <w:rsid w:val="00B06E84"/>
    <w:rsid w:val="00B10F4F"/>
    <w:rsid w:val="00B17405"/>
    <w:rsid w:val="00B17A87"/>
    <w:rsid w:val="00B26B1A"/>
    <w:rsid w:val="00B33639"/>
    <w:rsid w:val="00B35CBE"/>
    <w:rsid w:val="00B417BB"/>
    <w:rsid w:val="00B4437C"/>
    <w:rsid w:val="00B474C1"/>
    <w:rsid w:val="00B52E66"/>
    <w:rsid w:val="00B64F76"/>
    <w:rsid w:val="00B655F7"/>
    <w:rsid w:val="00B7603E"/>
    <w:rsid w:val="00B82A30"/>
    <w:rsid w:val="00B90548"/>
    <w:rsid w:val="00B9068D"/>
    <w:rsid w:val="00B90E62"/>
    <w:rsid w:val="00B9198C"/>
    <w:rsid w:val="00B95EE9"/>
    <w:rsid w:val="00BB08D0"/>
    <w:rsid w:val="00BB2910"/>
    <w:rsid w:val="00BC05BC"/>
    <w:rsid w:val="00BC1F11"/>
    <w:rsid w:val="00BC5006"/>
    <w:rsid w:val="00BC7DAA"/>
    <w:rsid w:val="00BD2007"/>
    <w:rsid w:val="00BD442A"/>
    <w:rsid w:val="00BE2627"/>
    <w:rsid w:val="00BE2ABC"/>
    <w:rsid w:val="00BE7658"/>
    <w:rsid w:val="00BF20EF"/>
    <w:rsid w:val="00BF2896"/>
    <w:rsid w:val="00BF4AB3"/>
    <w:rsid w:val="00C04182"/>
    <w:rsid w:val="00C2093B"/>
    <w:rsid w:val="00C230D1"/>
    <w:rsid w:val="00C2317B"/>
    <w:rsid w:val="00C2749E"/>
    <w:rsid w:val="00C41A42"/>
    <w:rsid w:val="00C44A37"/>
    <w:rsid w:val="00C46260"/>
    <w:rsid w:val="00C76D91"/>
    <w:rsid w:val="00C77C03"/>
    <w:rsid w:val="00C83EE9"/>
    <w:rsid w:val="00C95155"/>
    <w:rsid w:val="00CA01E0"/>
    <w:rsid w:val="00CA59DF"/>
    <w:rsid w:val="00CA65E6"/>
    <w:rsid w:val="00CC0D36"/>
    <w:rsid w:val="00CC50A1"/>
    <w:rsid w:val="00CE0E3A"/>
    <w:rsid w:val="00CE5B5B"/>
    <w:rsid w:val="00CF7461"/>
    <w:rsid w:val="00D014FF"/>
    <w:rsid w:val="00D07574"/>
    <w:rsid w:val="00D12E8B"/>
    <w:rsid w:val="00D15E74"/>
    <w:rsid w:val="00D24389"/>
    <w:rsid w:val="00D26190"/>
    <w:rsid w:val="00D265D8"/>
    <w:rsid w:val="00D361B7"/>
    <w:rsid w:val="00D42874"/>
    <w:rsid w:val="00D5370D"/>
    <w:rsid w:val="00D71130"/>
    <w:rsid w:val="00D76DB8"/>
    <w:rsid w:val="00D82612"/>
    <w:rsid w:val="00D8507F"/>
    <w:rsid w:val="00D9122D"/>
    <w:rsid w:val="00DC2B9D"/>
    <w:rsid w:val="00DC5B86"/>
    <w:rsid w:val="00DD34FA"/>
    <w:rsid w:val="00DE299B"/>
    <w:rsid w:val="00DE416D"/>
    <w:rsid w:val="00DE629B"/>
    <w:rsid w:val="00DE7B8E"/>
    <w:rsid w:val="00E12F98"/>
    <w:rsid w:val="00E170A8"/>
    <w:rsid w:val="00E2735F"/>
    <w:rsid w:val="00E309D5"/>
    <w:rsid w:val="00E33039"/>
    <w:rsid w:val="00E37CB1"/>
    <w:rsid w:val="00E4003F"/>
    <w:rsid w:val="00E45D78"/>
    <w:rsid w:val="00E60AA5"/>
    <w:rsid w:val="00E617D8"/>
    <w:rsid w:val="00E70BD7"/>
    <w:rsid w:val="00E87987"/>
    <w:rsid w:val="00E964B3"/>
    <w:rsid w:val="00EA39B4"/>
    <w:rsid w:val="00EA7B42"/>
    <w:rsid w:val="00EA7DB2"/>
    <w:rsid w:val="00EB7DEF"/>
    <w:rsid w:val="00ED03FF"/>
    <w:rsid w:val="00ED281B"/>
    <w:rsid w:val="00ED764E"/>
    <w:rsid w:val="00EE286E"/>
    <w:rsid w:val="00EE2F06"/>
    <w:rsid w:val="00EE4A7C"/>
    <w:rsid w:val="00EF2E86"/>
    <w:rsid w:val="00F1334B"/>
    <w:rsid w:val="00F14AB0"/>
    <w:rsid w:val="00F315D1"/>
    <w:rsid w:val="00F3705F"/>
    <w:rsid w:val="00F40F23"/>
    <w:rsid w:val="00F41135"/>
    <w:rsid w:val="00F43594"/>
    <w:rsid w:val="00F4692F"/>
    <w:rsid w:val="00F51C6F"/>
    <w:rsid w:val="00F56FE9"/>
    <w:rsid w:val="00F57C64"/>
    <w:rsid w:val="00F77245"/>
    <w:rsid w:val="00F80C74"/>
    <w:rsid w:val="00F91219"/>
    <w:rsid w:val="00F9470D"/>
    <w:rsid w:val="00FA1B78"/>
    <w:rsid w:val="00FA39CE"/>
    <w:rsid w:val="00FA3AE6"/>
    <w:rsid w:val="00FA436F"/>
    <w:rsid w:val="00FB2C18"/>
    <w:rsid w:val="00FC320A"/>
    <w:rsid w:val="00FC611C"/>
    <w:rsid w:val="00FC7311"/>
    <w:rsid w:val="00FD6373"/>
    <w:rsid w:val="00FD752C"/>
    <w:rsid w:val="00FF3468"/>
    <w:rsid w:val="00FF4399"/>
    <w:rsid w:val="00FF6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ADB75"/>
  <w15:chartTrackingRefBased/>
  <w15:docId w15:val="{432E84F8-B82C-49B7-ACC6-FC9E5463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qFormat/>
    <w:rsid w:val="00E170A8"/>
    <w:pPr>
      <w:keepNext/>
      <w:numPr>
        <w:numId w:val="4"/>
      </w:numPr>
      <w:spacing w:line="360" w:lineRule="auto"/>
      <w:outlineLvl w:val="0"/>
    </w:pPr>
    <w:rPr>
      <w:szCs w:val="20"/>
      <w:lang w:val="en-GB" w:eastAsia="en-GB"/>
    </w:rPr>
  </w:style>
  <w:style w:type="paragraph" w:styleId="Heading2">
    <w:name w:val="heading 2"/>
    <w:basedOn w:val="Normal"/>
    <w:next w:val="Normal"/>
    <w:link w:val="Heading2Char"/>
    <w:qFormat/>
    <w:rsid w:val="00E170A8"/>
    <w:pPr>
      <w:keepNext/>
      <w:numPr>
        <w:ilvl w:val="1"/>
        <w:numId w:val="4"/>
      </w:numPr>
      <w:spacing w:before="120" w:after="60" w:line="360" w:lineRule="auto"/>
      <w:outlineLvl w:val="1"/>
    </w:pPr>
    <w:rPr>
      <w:szCs w:val="20"/>
      <w:lang w:val="en-GB" w:eastAsia="en-GB"/>
    </w:rPr>
  </w:style>
  <w:style w:type="paragraph" w:styleId="Heading3">
    <w:name w:val="heading 3"/>
    <w:basedOn w:val="Normal"/>
    <w:next w:val="Normal"/>
    <w:link w:val="Heading3Char"/>
    <w:qFormat/>
    <w:rsid w:val="00E170A8"/>
    <w:pPr>
      <w:keepNext/>
      <w:numPr>
        <w:ilvl w:val="2"/>
        <w:numId w:val="4"/>
      </w:numPr>
      <w:spacing w:before="120" w:after="60" w:line="360" w:lineRule="auto"/>
      <w:outlineLvl w:val="2"/>
    </w:pPr>
    <w:rPr>
      <w:szCs w:val="20"/>
      <w:lang w:val="en-GB" w:eastAsia="en-GB"/>
    </w:rPr>
  </w:style>
  <w:style w:type="paragraph" w:styleId="Heading4">
    <w:name w:val="heading 4"/>
    <w:basedOn w:val="Normal"/>
    <w:next w:val="Normal"/>
    <w:link w:val="Heading4Char"/>
    <w:qFormat/>
    <w:rsid w:val="00E170A8"/>
    <w:pPr>
      <w:keepNext/>
      <w:numPr>
        <w:ilvl w:val="3"/>
        <w:numId w:val="4"/>
      </w:numPr>
      <w:spacing w:before="240" w:after="60" w:line="360" w:lineRule="auto"/>
      <w:outlineLvl w:val="3"/>
    </w:pPr>
    <w:rPr>
      <w:szCs w:val="20"/>
      <w:lang w:val="en-GB" w:eastAsia="en-GB"/>
    </w:rPr>
  </w:style>
  <w:style w:type="paragraph" w:styleId="Heading5">
    <w:name w:val="heading 5"/>
    <w:basedOn w:val="Normal"/>
    <w:next w:val="Normal"/>
    <w:link w:val="Heading5Char"/>
    <w:qFormat/>
    <w:rsid w:val="00E170A8"/>
    <w:pPr>
      <w:numPr>
        <w:ilvl w:val="4"/>
        <w:numId w:val="4"/>
      </w:numPr>
      <w:spacing w:before="240" w:after="60"/>
      <w:outlineLvl w:val="4"/>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TOC1">
    <w:name w:val="toc 1"/>
    <w:basedOn w:val="Normal"/>
    <w:next w:val="Normal"/>
    <w:semiHidden/>
    <w:pPr>
      <w:tabs>
        <w:tab w:val="right" w:leader="dot" w:pos="9000"/>
      </w:tabs>
      <w:ind w:left="720" w:right="720" w:hanging="720"/>
    </w:pPr>
  </w:style>
  <w:style w:type="paragraph" w:styleId="TOC2">
    <w:name w:val="toc 2"/>
    <w:basedOn w:val="TOC1"/>
    <w:next w:val="Normal"/>
    <w:semiHidden/>
    <w:pPr>
      <w:ind w:left="1440"/>
    </w:pPr>
  </w:style>
  <w:style w:type="paragraph" w:styleId="TOC3">
    <w:name w:val="toc 3"/>
    <w:basedOn w:val="TOC1"/>
    <w:next w:val="Normal"/>
    <w:semiHidden/>
    <w:pPr>
      <w:ind w:left="2160"/>
    </w:pPr>
  </w:style>
  <w:style w:type="paragraph" w:styleId="TOC4">
    <w:name w:val="toc 4"/>
    <w:basedOn w:val="TOC1"/>
    <w:next w:val="Normal"/>
    <w:semiHidden/>
    <w:pPr>
      <w:spacing w:before="240"/>
      <w:ind w:left="0" w:firstLine="0"/>
    </w:pPr>
    <w:rPr>
      <w:b/>
    </w:rPr>
  </w:style>
  <w:style w:type="paragraph" w:styleId="TOC5">
    <w:name w:val="toc 5"/>
    <w:basedOn w:val="TOC1"/>
    <w:next w:val="Normal"/>
    <w:semiHidden/>
    <w:pPr>
      <w:ind w:left="0" w:firstLine="0"/>
    </w:pPr>
  </w:style>
  <w:style w:type="paragraph" w:styleId="TOC6">
    <w:name w:val="toc 6"/>
    <w:basedOn w:val="TOC1"/>
    <w:next w:val="Normal"/>
    <w:semiHidden/>
    <w:pPr>
      <w:ind w:firstLine="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EndnoteText">
    <w:name w:val="endnote text"/>
    <w:basedOn w:val="Normal"/>
    <w:semiHidden/>
    <w:pPr>
      <w:spacing w:after="100"/>
    </w:pPr>
    <w:rPr>
      <w:sz w:val="20"/>
    </w:rPr>
  </w:style>
  <w:style w:type="paragraph" w:styleId="FootnoteText">
    <w:name w:val="footnote text"/>
    <w:basedOn w:val="Normal"/>
    <w:link w:val="FootnoteTextChar"/>
    <w:pPr>
      <w:spacing w:after="100"/>
    </w:pPr>
    <w:rPr>
      <w:sz w:val="20"/>
      <w:lang w:val="x-none"/>
    </w:rPr>
  </w:style>
  <w:style w:type="paragraph" w:customStyle="1" w:styleId="Body">
    <w:name w:val="Body"/>
    <w:basedOn w:val="Normal"/>
    <w:pPr>
      <w:spacing w:after="240"/>
    </w:pPr>
  </w:style>
  <w:style w:type="paragraph" w:customStyle="1" w:styleId="ACBody1">
    <w:name w:val="AC Body 1"/>
    <w:basedOn w:val="Body"/>
    <w:pPr>
      <w:ind w:left="720"/>
    </w:pPr>
  </w:style>
  <w:style w:type="paragraph" w:customStyle="1" w:styleId="ACLevel1">
    <w:name w:val="AC Level 1"/>
    <w:basedOn w:val="ACBody1"/>
    <w:pPr>
      <w:numPr>
        <w:numId w:val="1"/>
      </w:numPr>
      <w:outlineLvl w:val="0"/>
    </w:pPr>
  </w:style>
  <w:style w:type="character" w:customStyle="1" w:styleId="ACLevel1asheadingtext">
    <w:name w:val="AC Level 1 as heading (text)"/>
    <w:rPr>
      <w:b/>
    </w:rPr>
  </w:style>
  <w:style w:type="paragraph" w:customStyle="1" w:styleId="ACBody2">
    <w:name w:val="AC Body 2"/>
    <w:basedOn w:val="Body"/>
    <w:pPr>
      <w:ind w:left="1440"/>
    </w:pPr>
  </w:style>
  <w:style w:type="paragraph" w:customStyle="1" w:styleId="ACLevel2">
    <w:name w:val="AC Level 2"/>
    <w:basedOn w:val="ACBody2"/>
    <w:pPr>
      <w:numPr>
        <w:ilvl w:val="1"/>
        <w:numId w:val="1"/>
      </w:numPr>
      <w:outlineLvl w:val="1"/>
    </w:pPr>
  </w:style>
  <w:style w:type="character" w:customStyle="1" w:styleId="ACLevel2asheadingtext">
    <w:name w:val="AC Level 2 as heading (text)"/>
    <w:rPr>
      <w:b/>
    </w:rPr>
  </w:style>
  <w:style w:type="paragraph" w:customStyle="1" w:styleId="ACBody3">
    <w:name w:val="AC Body 3"/>
    <w:basedOn w:val="Body"/>
    <w:pPr>
      <w:ind w:left="2160"/>
    </w:pPr>
  </w:style>
  <w:style w:type="paragraph" w:customStyle="1" w:styleId="ACLevel3">
    <w:name w:val="AC Level 3"/>
    <w:basedOn w:val="ACBody3"/>
    <w:pPr>
      <w:numPr>
        <w:ilvl w:val="2"/>
        <w:numId w:val="1"/>
      </w:numPr>
      <w:outlineLvl w:val="2"/>
    </w:pPr>
  </w:style>
  <w:style w:type="character" w:customStyle="1" w:styleId="ACLevel3asheadingtext">
    <w:name w:val="AC Level 3 as heading (text)"/>
    <w:rPr>
      <w:b/>
    </w:rPr>
  </w:style>
  <w:style w:type="paragraph" w:customStyle="1" w:styleId="ACBody4">
    <w:name w:val="AC Body 4"/>
    <w:basedOn w:val="Body"/>
    <w:pPr>
      <w:ind w:left="2880"/>
    </w:pPr>
  </w:style>
  <w:style w:type="paragraph" w:customStyle="1" w:styleId="ACLevel4">
    <w:name w:val="AC Level 4"/>
    <w:basedOn w:val="ACBody4"/>
    <w:pPr>
      <w:numPr>
        <w:ilvl w:val="3"/>
        <w:numId w:val="1"/>
      </w:numPr>
      <w:outlineLvl w:val="3"/>
    </w:pPr>
  </w:style>
  <w:style w:type="paragraph" w:customStyle="1" w:styleId="ACBody5">
    <w:name w:val="AC Body 5"/>
    <w:basedOn w:val="Body"/>
    <w:pPr>
      <w:ind w:left="3600"/>
    </w:pPr>
  </w:style>
  <w:style w:type="paragraph" w:customStyle="1" w:styleId="ACLevel5">
    <w:name w:val="AC Level 5"/>
    <w:basedOn w:val="ACBody5"/>
    <w:pPr>
      <w:numPr>
        <w:ilvl w:val="4"/>
        <w:numId w:val="1"/>
      </w:numPr>
      <w:outlineLvl w:val="4"/>
    </w:pPr>
  </w:style>
  <w:style w:type="paragraph" w:customStyle="1" w:styleId="ACSchLv1">
    <w:name w:val="AC Sch Lv 1"/>
    <w:basedOn w:val="ACBody1"/>
    <w:pPr>
      <w:numPr>
        <w:numId w:val="2"/>
      </w:numPr>
      <w:outlineLvl w:val="0"/>
    </w:pPr>
  </w:style>
  <w:style w:type="character" w:customStyle="1" w:styleId="ACSchLv1asheadingtext">
    <w:name w:val="AC Sch Lv 1 as heading (text)"/>
    <w:rPr>
      <w:b/>
    </w:rPr>
  </w:style>
  <w:style w:type="paragraph" w:customStyle="1" w:styleId="ACSchLv2">
    <w:name w:val="AC Sch Lv 2"/>
    <w:basedOn w:val="ACBody2"/>
    <w:pPr>
      <w:numPr>
        <w:ilvl w:val="1"/>
        <w:numId w:val="2"/>
      </w:numPr>
      <w:outlineLvl w:val="1"/>
    </w:pPr>
  </w:style>
  <w:style w:type="character" w:customStyle="1" w:styleId="ACSchLv2asheadingtext">
    <w:name w:val="AC Sch Lv 2 as heading (text)"/>
    <w:rPr>
      <w:b/>
    </w:rPr>
  </w:style>
  <w:style w:type="paragraph" w:customStyle="1" w:styleId="ACSchLv3">
    <w:name w:val="AC Sch Lv 3"/>
    <w:basedOn w:val="ACBody3"/>
    <w:pPr>
      <w:numPr>
        <w:ilvl w:val="2"/>
        <w:numId w:val="2"/>
      </w:numPr>
      <w:outlineLvl w:val="2"/>
    </w:pPr>
  </w:style>
  <w:style w:type="character" w:customStyle="1" w:styleId="ACSchLv3asheadingtext">
    <w:name w:val="AC Sch Lv 3 as heading (text)"/>
    <w:rPr>
      <w:b/>
    </w:rPr>
  </w:style>
  <w:style w:type="paragraph" w:customStyle="1" w:styleId="ACSchLv4">
    <w:name w:val="AC Sch Lv 4"/>
    <w:basedOn w:val="ACBody4"/>
    <w:pPr>
      <w:numPr>
        <w:ilvl w:val="3"/>
        <w:numId w:val="2"/>
      </w:numPr>
      <w:outlineLvl w:val="3"/>
    </w:pPr>
  </w:style>
  <w:style w:type="paragraph" w:customStyle="1" w:styleId="ACSchLv5">
    <w:name w:val="AC Sch Lv 5"/>
    <w:basedOn w:val="ACBody5"/>
    <w:pPr>
      <w:numPr>
        <w:ilvl w:val="4"/>
        <w:numId w:val="2"/>
      </w:numPr>
      <w:outlineLvl w:val="4"/>
    </w:pPr>
  </w:style>
  <w:style w:type="paragraph" w:customStyle="1" w:styleId="ACBulletLv1">
    <w:name w:val="AC Bullet Lv 1"/>
    <w:basedOn w:val="ACBody1"/>
    <w:pPr>
      <w:numPr>
        <w:numId w:val="3"/>
      </w:numPr>
      <w:tabs>
        <w:tab w:val="left" w:pos="720"/>
      </w:tabs>
      <w:outlineLvl w:val="0"/>
    </w:pPr>
  </w:style>
  <w:style w:type="paragraph" w:customStyle="1" w:styleId="ACBulletLv2">
    <w:name w:val="AC Bullet Lv 2"/>
    <w:basedOn w:val="ACBody2"/>
    <w:pPr>
      <w:numPr>
        <w:ilvl w:val="1"/>
        <w:numId w:val="3"/>
      </w:numPr>
      <w:tabs>
        <w:tab w:val="left" w:pos="1440"/>
      </w:tabs>
      <w:outlineLvl w:val="1"/>
    </w:pPr>
  </w:style>
  <w:style w:type="paragraph" w:customStyle="1" w:styleId="ACBulletLv3">
    <w:name w:val="AC Bullet Lv 3"/>
    <w:basedOn w:val="ACBody3"/>
    <w:pPr>
      <w:numPr>
        <w:ilvl w:val="2"/>
        <w:numId w:val="3"/>
      </w:numPr>
      <w:tabs>
        <w:tab w:val="left" w:pos="2160"/>
      </w:tabs>
      <w:outlineLvl w:val="2"/>
    </w:pPr>
  </w:style>
  <w:style w:type="paragraph" w:customStyle="1" w:styleId="ACBulletLv4">
    <w:name w:val="AC Bullet Lv 4"/>
    <w:basedOn w:val="ACBody4"/>
    <w:pPr>
      <w:numPr>
        <w:ilvl w:val="3"/>
        <w:numId w:val="3"/>
      </w:numPr>
      <w:tabs>
        <w:tab w:val="left" w:pos="2880"/>
      </w:tabs>
      <w:outlineLvl w:val="3"/>
    </w:pPr>
  </w:style>
  <w:style w:type="paragraph" w:customStyle="1" w:styleId="ACBulletLv5">
    <w:name w:val="AC Bullet Lv 5"/>
    <w:basedOn w:val="ACBody5"/>
    <w:pPr>
      <w:numPr>
        <w:ilvl w:val="4"/>
        <w:numId w:val="3"/>
      </w:numPr>
      <w:tabs>
        <w:tab w:val="left" w:pos="3600"/>
      </w:tabs>
      <w:outlineLvl w:val="4"/>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2095C"/>
    <w:rPr>
      <w:rFonts w:ascii="Tahoma" w:hAnsi="Tahoma"/>
      <w:sz w:val="16"/>
      <w:szCs w:val="16"/>
      <w:lang w:val="x-none"/>
    </w:rPr>
  </w:style>
  <w:style w:type="character" w:customStyle="1" w:styleId="BalloonTextChar">
    <w:name w:val="Balloon Text Char"/>
    <w:link w:val="BalloonText"/>
    <w:rsid w:val="0092095C"/>
    <w:rPr>
      <w:rFonts w:ascii="Tahoma" w:hAnsi="Tahoma" w:cs="Tahoma"/>
      <w:sz w:val="16"/>
      <w:szCs w:val="16"/>
      <w:lang w:eastAsia="en-US"/>
    </w:rPr>
  </w:style>
  <w:style w:type="character" w:styleId="CommentReference">
    <w:name w:val="annotation reference"/>
    <w:rsid w:val="0040790A"/>
    <w:rPr>
      <w:sz w:val="16"/>
      <w:szCs w:val="16"/>
    </w:rPr>
  </w:style>
  <w:style w:type="paragraph" w:styleId="CommentText">
    <w:name w:val="annotation text"/>
    <w:basedOn w:val="Normal"/>
    <w:link w:val="CommentTextChar"/>
    <w:rsid w:val="0040790A"/>
    <w:rPr>
      <w:sz w:val="20"/>
      <w:szCs w:val="20"/>
      <w:lang w:val="x-none"/>
    </w:rPr>
  </w:style>
  <w:style w:type="character" w:customStyle="1" w:styleId="CommentTextChar">
    <w:name w:val="Comment Text Char"/>
    <w:link w:val="CommentText"/>
    <w:rsid w:val="0040790A"/>
    <w:rPr>
      <w:lang w:eastAsia="en-US"/>
    </w:rPr>
  </w:style>
  <w:style w:type="paragraph" w:styleId="CommentSubject">
    <w:name w:val="annotation subject"/>
    <w:basedOn w:val="CommentText"/>
    <w:next w:val="CommentText"/>
    <w:link w:val="CommentSubjectChar"/>
    <w:rsid w:val="0040790A"/>
    <w:rPr>
      <w:b/>
      <w:bCs/>
    </w:rPr>
  </w:style>
  <w:style w:type="character" w:customStyle="1" w:styleId="CommentSubjectChar">
    <w:name w:val="Comment Subject Char"/>
    <w:link w:val="CommentSubject"/>
    <w:rsid w:val="0040790A"/>
    <w:rPr>
      <w:b/>
      <w:bCs/>
      <w:lang w:eastAsia="en-US"/>
    </w:rPr>
  </w:style>
  <w:style w:type="character" w:customStyle="1" w:styleId="Heading1Char">
    <w:name w:val="Heading 1 Char"/>
    <w:link w:val="Heading1"/>
    <w:rsid w:val="00E170A8"/>
    <w:rPr>
      <w:sz w:val="24"/>
      <w:lang w:val="en-GB" w:eastAsia="en-GB"/>
    </w:rPr>
  </w:style>
  <w:style w:type="character" w:customStyle="1" w:styleId="Heading2Char">
    <w:name w:val="Heading 2 Char"/>
    <w:link w:val="Heading2"/>
    <w:rsid w:val="00E170A8"/>
    <w:rPr>
      <w:sz w:val="24"/>
      <w:lang w:val="en-GB" w:eastAsia="en-GB"/>
    </w:rPr>
  </w:style>
  <w:style w:type="character" w:customStyle="1" w:styleId="Heading3Char">
    <w:name w:val="Heading 3 Char"/>
    <w:link w:val="Heading3"/>
    <w:rsid w:val="00E170A8"/>
    <w:rPr>
      <w:sz w:val="24"/>
      <w:lang w:val="en-GB" w:eastAsia="en-GB"/>
    </w:rPr>
  </w:style>
  <w:style w:type="character" w:customStyle="1" w:styleId="Heading4Char">
    <w:name w:val="Heading 4 Char"/>
    <w:link w:val="Heading4"/>
    <w:rsid w:val="00E170A8"/>
    <w:rPr>
      <w:sz w:val="24"/>
      <w:lang w:val="en-GB" w:eastAsia="en-GB"/>
    </w:rPr>
  </w:style>
  <w:style w:type="character" w:customStyle="1" w:styleId="Heading5Char">
    <w:name w:val="Heading 5 Char"/>
    <w:link w:val="Heading5"/>
    <w:rsid w:val="00E170A8"/>
    <w:rPr>
      <w:sz w:val="24"/>
      <w:lang w:val="en-GB" w:eastAsia="en-GB"/>
    </w:rPr>
  </w:style>
  <w:style w:type="paragraph" w:styleId="ListParagraph">
    <w:name w:val="List Paragraph"/>
    <w:basedOn w:val="Normal"/>
    <w:uiPriority w:val="34"/>
    <w:qFormat/>
    <w:rsid w:val="00BE2627"/>
    <w:pPr>
      <w:ind w:left="720"/>
    </w:pPr>
  </w:style>
  <w:style w:type="character" w:customStyle="1" w:styleId="FootnoteTextChar">
    <w:name w:val="Footnote Text Char"/>
    <w:link w:val="FootnoteText"/>
    <w:rsid w:val="00B82A30"/>
    <w:rPr>
      <w:szCs w:val="24"/>
      <w:lang w:eastAsia="en-US"/>
    </w:rPr>
  </w:style>
  <w:style w:type="character" w:styleId="FootnoteReference">
    <w:name w:val="footnote reference"/>
    <w:rsid w:val="00B82A30"/>
    <w:rPr>
      <w:vertAlign w:val="superscript"/>
    </w:rPr>
  </w:style>
  <w:style w:type="paragraph" w:styleId="PlainText">
    <w:name w:val="Plain Text"/>
    <w:basedOn w:val="Normal"/>
    <w:link w:val="PlainTextChar"/>
    <w:uiPriority w:val="99"/>
    <w:unhideWhenUsed/>
    <w:rsid w:val="00531A21"/>
    <w:pPr>
      <w:jc w:val="left"/>
    </w:pPr>
    <w:rPr>
      <w:rFonts w:ascii="Arial" w:hAnsi="Arial"/>
      <w:color w:val="000000"/>
      <w:sz w:val="20"/>
      <w:szCs w:val="20"/>
      <w:lang w:val="x-none" w:eastAsia="x-none"/>
    </w:rPr>
  </w:style>
  <w:style w:type="character" w:customStyle="1" w:styleId="PlainTextChar">
    <w:name w:val="Plain Text Char"/>
    <w:link w:val="PlainText"/>
    <w:uiPriority w:val="99"/>
    <w:rsid w:val="00531A21"/>
    <w:rPr>
      <w:rFonts w:ascii="Arial" w:hAnsi="Arial" w:cs="Arial"/>
      <w:color w:val="000000"/>
    </w:rPr>
  </w:style>
  <w:style w:type="character" w:styleId="Hyperlink">
    <w:name w:val="Hyperlink"/>
    <w:rsid w:val="00455098"/>
    <w:rPr>
      <w:color w:val="0563C1"/>
      <w:u w:val="single"/>
    </w:rPr>
  </w:style>
  <w:style w:type="character" w:styleId="UnresolvedMention">
    <w:name w:val="Unresolved Mention"/>
    <w:uiPriority w:val="99"/>
    <w:semiHidden/>
    <w:unhideWhenUsed/>
    <w:rsid w:val="00455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5195">
      <w:bodyDiv w:val="1"/>
      <w:marLeft w:val="0"/>
      <w:marRight w:val="0"/>
      <w:marTop w:val="0"/>
      <w:marBottom w:val="0"/>
      <w:divBdr>
        <w:top w:val="none" w:sz="0" w:space="0" w:color="auto"/>
        <w:left w:val="none" w:sz="0" w:space="0" w:color="auto"/>
        <w:bottom w:val="none" w:sz="0" w:space="0" w:color="auto"/>
        <w:right w:val="none" w:sz="0" w:space="0" w:color="auto"/>
      </w:divBdr>
    </w:div>
    <w:div w:id="17437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D5B9-99F4-4ECA-9537-9E7FABB6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COMPANIES ACTS, 1963 to 2003</vt:lpstr>
    </vt:vector>
  </TitlesOfParts>
  <Company>Arthur Cox</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1963 to 2003</dc:title>
  <dc:subject/>
  <dc:creator>Arthur Cox</dc:creator>
  <cp:keywords/>
  <cp:lastModifiedBy>John Warren</cp:lastModifiedBy>
  <cp:revision>3</cp:revision>
  <cp:lastPrinted>2016-06-08T11:35:00Z</cp:lastPrinted>
  <dcterms:created xsi:type="dcterms:W3CDTF">2017-05-09T11:29:00Z</dcterms:created>
  <dcterms:modified xsi:type="dcterms:W3CDTF">2018-04-30T14:11:00Z</dcterms:modified>
</cp:coreProperties>
</file>